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549A8" w14:textId="77777777" w:rsidR="00A90A28" w:rsidRDefault="00A90A28" w:rsidP="00EC36B0">
      <w:pPr>
        <w:tabs>
          <w:tab w:val="right" w:leader="dot" w:pos="6804"/>
        </w:tabs>
        <w:spacing w:line="240" w:lineRule="auto"/>
        <w:jc w:val="both"/>
        <w:rPr>
          <w:b/>
          <w:color w:val="000000"/>
        </w:rPr>
      </w:pPr>
      <w:bookmarkStart w:id="0" w:name="_GoBack"/>
      <w:bookmarkEnd w:id="0"/>
    </w:p>
    <w:p w14:paraId="71CA3151" w14:textId="428E8C33" w:rsidR="00A62C2D" w:rsidRPr="00EC36B0" w:rsidRDefault="00A62C2D" w:rsidP="00EC36B0">
      <w:pPr>
        <w:tabs>
          <w:tab w:val="right" w:leader="dot" w:pos="6804"/>
        </w:tabs>
        <w:spacing w:line="240" w:lineRule="auto"/>
        <w:jc w:val="both"/>
        <w:rPr>
          <w:color w:val="000000"/>
        </w:rPr>
      </w:pPr>
      <w:r w:rsidRPr="00EC36B0">
        <w:rPr>
          <w:b/>
          <w:color w:val="000000"/>
        </w:rPr>
        <w:t xml:space="preserve">Nombre del Paciente: </w:t>
      </w:r>
      <w:r w:rsidRPr="00EC36B0">
        <w:rPr>
          <w:color w:val="000000"/>
        </w:rPr>
        <w:t>_______________________________________________________</w:t>
      </w:r>
    </w:p>
    <w:p w14:paraId="74D2E2EA" w14:textId="77777777" w:rsidR="00A62C2D" w:rsidRPr="00EC36B0" w:rsidRDefault="00A62C2D" w:rsidP="00EC36B0">
      <w:pPr>
        <w:tabs>
          <w:tab w:val="right" w:leader="dot" w:pos="1631"/>
          <w:tab w:val="right" w:leader="dot" w:pos="2340"/>
          <w:tab w:val="right" w:leader="dot" w:pos="3048"/>
          <w:tab w:val="left" w:pos="3899"/>
          <w:tab w:val="right" w:leader="dot" w:pos="6381"/>
        </w:tabs>
        <w:spacing w:line="240" w:lineRule="auto"/>
        <w:jc w:val="both"/>
        <w:rPr>
          <w:b/>
          <w:color w:val="000000"/>
        </w:rPr>
      </w:pPr>
      <w:r w:rsidRPr="00EC36B0">
        <w:rPr>
          <w:b/>
          <w:color w:val="000000"/>
        </w:rPr>
        <w:t xml:space="preserve">Número de Expediente: </w:t>
      </w:r>
      <w:r w:rsidRPr="00EC36B0">
        <w:rPr>
          <w:color w:val="000000"/>
        </w:rPr>
        <w:tab/>
        <w:t>_______________________________________________________</w:t>
      </w:r>
    </w:p>
    <w:p w14:paraId="595819D3" w14:textId="77777777" w:rsidR="00A62C2D" w:rsidRPr="00EC36B0" w:rsidRDefault="00A62C2D" w:rsidP="00EC36B0">
      <w:pPr>
        <w:pStyle w:val="Encabezado"/>
        <w:tabs>
          <w:tab w:val="left" w:pos="9144"/>
        </w:tabs>
        <w:rPr>
          <w:color w:val="000000"/>
        </w:rPr>
      </w:pPr>
      <w:r w:rsidRPr="00EC36B0">
        <w:rPr>
          <w:b/>
          <w:color w:val="000000"/>
        </w:rPr>
        <w:t xml:space="preserve">Fecha: </w:t>
      </w:r>
      <w:r w:rsidRPr="00EC36B0">
        <w:rPr>
          <w:color w:val="000000"/>
        </w:rPr>
        <w:t>__________________</w:t>
      </w:r>
    </w:p>
    <w:p w14:paraId="23E3A65F" w14:textId="77777777" w:rsidR="00A62C2D" w:rsidRPr="00EC36B0" w:rsidRDefault="00A62C2D" w:rsidP="00A62C2D">
      <w:pPr>
        <w:rPr>
          <w:color w:val="000000"/>
        </w:rPr>
      </w:pPr>
    </w:p>
    <w:p w14:paraId="6F724182" w14:textId="77777777" w:rsidR="00A62C2D" w:rsidRPr="00EC36B0" w:rsidRDefault="00A62C2D" w:rsidP="00A62C2D">
      <w:pPr>
        <w:pStyle w:val="Ttulo3"/>
        <w:keepLines w:val="0"/>
        <w:numPr>
          <w:ilvl w:val="0"/>
          <w:numId w:val="4"/>
        </w:numPr>
        <w:tabs>
          <w:tab w:val="left" w:pos="227"/>
          <w:tab w:val="left" w:pos="284"/>
        </w:tabs>
        <w:spacing w:before="60" w:after="60"/>
        <w:ind w:left="0" w:firstLine="0"/>
        <w:rPr>
          <w:rFonts w:ascii="Calibri" w:hAnsi="Calibri"/>
          <w:noProof/>
          <w:color w:val="000000"/>
          <w:sz w:val="22"/>
          <w:szCs w:val="22"/>
        </w:rPr>
      </w:pPr>
      <w:r w:rsidRPr="00EC36B0">
        <w:rPr>
          <w:rFonts w:ascii="Calibri" w:hAnsi="Calibri"/>
          <w:b/>
          <w:color w:val="000000"/>
          <w:sz w:val="22"/>
          <w:szCs w:val="22"/>
        </w:rPr>
        <w:t>Objetivos del tratamiento:</w:t>
      </w:r>
      <w:r w:rsidRPr="00EC36B0">
        <w:rPr>
          <w:rFonts w:ascii="Calibri" w:hAnsi="Calibri"/>
          <w:color w:val="000000"/>
          <w:sz w:val="22"/>
          <w:szCs w:val="22"/>
        </w:rPr>
        <w:t xml:space="preserve"> </w:t>
      </w:r>
    </w:p>
    <w:p w14:paraId="0D47FE82" w14:textId="77777777" w:rsidR="00A62C2D" w:rsidRPr="00EC36B0" w:rsidRDefault="00A62C2D" w:rsidP="00A62C2D">
      <w:r w:rsidRPr="00EC36B0">
        <w:rPr>
          <w:bCs/>
        </w:rPr>
        <w:t xml:space="preserve">El </w:t>
      </w:r>
      <w:r w:rsidR="00EC36B0">
        <w:rPr>
          <w:noProof/>
          <w:color w:val="000000"/>
        </w:rPr>
        <w:t>á</w:t>
      </w:r>
      <w:r w:rsidR="00EC36B0" w:rsidRPr="00520C3E">
        <w:rPr>
          <w:noProof/>
          <w:color w:val="000000"/>
        </w:rPr>
        <w:t>cido zoledrónico</w:t>
      </w:r>
      <w:r w:rsidR="00EC36B0" w:rsidRPr="00EC36B0">
        <w:rPr>
          <w:bCs/>
        </w:rPr>
        <w:t xml:space="preserve"> </w:t>
      </w:r>
      <w:r w:rsidRPr="00EC36B0">
        <w:rPr>
          <w:bCs/>
        </w:rPr>
        <w:t>pretende reducir el riesgo de fractura</w:t>
      </w:r>
      <w:r w:rsidRPr="00EC36B0">
        <w:t xml:space="preserve"> en la osteoporosis</w:t>
      </w:r>
      <w:r w:rsidRPr="00EC36B0">
        <w:rPr>
          <w:bCs/>
        </w:rPr>
        <w:t>.</w:t>
      </w:r>
    </w:p>
    <w:p w14:paraId="1DFB7275" w14:textId="77777777" w:rsidR="00A62C2D" w:rsidRPr="00EC36B0" w:rsidRDefault="00A62C2D" w:rsidP="00A62C2D">
      <w:pPr>
        <w:pStyle w:val="Ttulo3"/>
        <w:keepLines w:val="0"/>
        <w:numPr>
          <w:ilvl w:val="0"/>
          <w:numId w:val="4"/>
        </w:numPr>
        <w:tabs>
          <w:tab w:val="left" w:pos="227"/>
          <w:tab w:val="left" w:pos="284"/>
        </w:tabs>
        <w:spacing w:before="60" w:after="60"/>
        <w:ind w:left="0" w:firstLine="0"/>
        <w:jc w:val="both"/>
        <w:rPr>
          <w:rFonts w:ascii="Calibri" w:hAnsi="Calibri"/>
          <w:noProof/>
          <w:color w:val="000000"/>
          <w:sz w:val="22"/>
          <w:szCs w:val="22"/>
        </w:rPr>
      </w:pPr>
      <w:r w:rsidRPr="00EC36B0">
        <w:rPr>
          <w:rFonts w:ascii="Calibri" w:hAnsi="Calibri"/>
          <w:b/>
          <w:color w:val="000000"/>
          <w:sz w:val="22"/>
          <w:szCs w:val="22"/>
        </w:rPr>
        <w:t>Descripción de la actuación</w:t>
      </w:r>
    </w:p>
    <w:p w14:paraId="5262B2F1" w14:textId="77777777" w:rsidR="00A62C2D" w:rsidRPr="00EC36B0" w:rsidRDefault="00A62C2D" w:rsidP="00A62C2D">
      <w:pPr>
        <w:numPr>
          <w:ilvl w:val="0"/>
          <w:numId w:val="2"/>
        </w:numPr>
        <w:tabs>
          <w:tab w:val="num" w:pos="426"/>
        </w:tabs>
        <w:spacing w:after="0" w:line="240" w:lineRule="auto"/>
        <w:ind w:left="284" w:hanging="219"/>
        <w:jc w:val="both"/>
      </w:pPr>
      <w:r w:rsidRPr="00EC36B0">
        <w:rPr>
          <w:b/>
          <w:color w:val="000000"/>
        </w:rPr>
        <w:t>¿En qué consiste?</w:t>
      </w:r>
      <w:r w:rsidRPr="00EC36B0">
        <w:rPr>
          <w:color w:val="000000"/>
        </w:rPr>
        <w:t xml:space="preserve"> </w:t>
      </w:r>
      <w:r w:rsidRPr="00EC36B0">
        <w:t xml:space="preserve">El </w:t>
      </w:r>
      <w:r w:rsidR="00EC36B0" w:rsidRPr="00EC36B0">
        <w:rPr>
          <w:noProof/>
          <w:color w:val="000000"/>
        </w:rPr>
        <w:t>ácido zoledrónico</w:t>
      </w:r>
      <w:r w:rsidR="00EC36B0" w:rsidRPr="00EC36B0">
        <w:t xml:space="preserve"> </w:t>
      </w:r>
      <w:r w:rsidRPr="00EC36B0">
        <w:t>es un fármaco de la familia de los bisfosfonatos, que actúa inhibiendo la fase resortiva del ciclo del recambio del hueso, lo que mejora su calidad en enfermedades como la ósea de Paget y la osteoporosis, en los que ha demostrado eficacia clínica</w:t>
      </w:r>
      <w:r w:rsidRPr="00EC36B0">
        <w:rPr>
          <w:lang w:val="es-ES_tradnl"/>
        </w:rPr>
        <w:t>.</w:t>
      </w:r>
    </w:p>
    <w:p w14:paraId="2F77A97C" w14:textId="77777777" w:rsidR="00A62C2D" w:rsidRPr="00EC36B0" w:rsidRDefault="00A62C2D" w:rsidP="00A62C2D">
      <w:pPr>
        <w:pStyle w:val="Textosinformato"/>
        <w:numPr>
          <w:ilvl w:val="0"/>
          <w:numId w:val="2"/>
        </w:numPr>
        <w:tabs>
          <w:tab w:val="num" w:pos="426"/>
        </w:tabs>
        <w:spacing w:before="60"/>
        <w:ind w:left="284" w:hanging="219"/>
        <w:jc w:val="both"/>
        <w:rPr>
          <w:rFonts w:ascii="Calibri" w:hAnsi="Calibri"/>
          <w:noProof/>
          <w:sz w:val="22"/>
          <w:szCs w:val="22"/>
        </w:rPr>
      </w:pPr>
      <w:r w:rsidRPr="00EC36B0">
        <w:rPr>
          <w:rFonts w:ascii="Calibri" w:hAnsi="Calibri"/>
          <w:b/>
          <w:color w:val="000000"/>
          <w:sz w:val="22"/>
          <w:szCs w:val="22"/>
        </w:rPr>
        <w:t>¿Cómo se realiza?</w:t>
      </w:r>
      <w:r w:rsidRPr="00EC36B0">
        <w:rPr>
          <w:rFonts w:ascii="Calibri" w:hAnsi="Calibri"/>
          <w:color w:val="000000"/>
          <w:sz w:val="22"/>
          <w:szCs w:val="22"/>
        </w:rPr>
        <w:t xml:space="preserve"> </w:t>
      </w:r>
      <w:r w:rsidRPr="00EC36B0">
        <w:rPr>
          <w:rFonts w:ascii="Calibri" w:hAnsi="Calibri"/>
          <w:noProof/>
          <w:sz w:val="22"/>
          <w:szCs w:val="22"/>
        </w:rPr>
        <w:t>El tratamiento se le administrará por vía intravenosa. En el caso de la osteoporosis postmenopáusica se administrará una dosis de 4 ó 5 mg una vez al año. La repetición del tratamiento deberá ser considerada por su médico de acuerdo a las circunstancias del momento.</w:t>
      </w:r>
    </w:p>
    <w:p w14:paraId="1CADBD09" w14:textId="77777777" w:rsidR="00A62C2D" w:rsidRPr="00EC36B0" w:rsidRDefault="00A62C2D" w:rsidP="00A62C2D">
      <w:pPr>
        <w:pStyle w:val="Textosinformato"/>
        <w:spacing w:before="60"/>
        <w:ind w:left="284"/>
        <w:jc w:val="both"/>
        <w:rPr>
          <w:rFonts w:ascii="Calibri" w:hAnsi="Calibri"/>
          <w:noProof/>
          <w:sz w:val="22"/>
          <w:szCs w:val="22"/>
        </w:rPr>
      </w:pPr>
      <w:r w:rsidRPr="00EC36B0">
        <w:rPr>
          <w:rFonts w:ascii="Calibri" w:hAnsi="Calibri"/>
          <w:sz w:val="22"/>
          <w:szCs w:val="22"/>
        </w:rPr>
        <w:t xml:space="preserve">Advierta a su médico si tiene alergia a los bisfosfonatos, padece del corazón o arritmia, sufre insuficiencia renal, o se encuentra en tratamiento con fármacos que </w:t>
      </w:r>
      <w:r w:rsidRPr="00EC36B0">
        <w:rPr>
          <w:rFonts w:ascii="Calibri" w:hAnsi="Calibri"/>
          <w:sz w:val="22"/>
          <w:szCs w:val="22"/>
          <w:lang w:val="es-ES_tradnl"/>
        </w:rPr>
        <w:t>pueden afectar a la función renal como algunos antibióticos (aminoglucósidos) o diuréticos. Igualmente debe comunicarle si tiene previsto alguna manipulación o cirugía dentaria.</w:t>
      </w:r>
    </w:p>
    <w:p w14:paraId="5039C495" w14:textId="77777777" w:rsidR="00A62C2D" w:rsidRPr="00EC36B0" w:rsidRDefault="00A62C2D" w:rsidP="00A62C2D">
      <w:pPr>
        <w:pStyle w:val="Prrafodelista"/>
        <w:numPr>
          <w:ilvl w:val="0"/>
          <w:numId w:val="6"/>
        </w:numPr>
        <w:spacing w:before="60" w:after="0" w:line="240" w:lineRule="auto"/>
        <w:ind w:left="284" w:right="111" w:hanging="218"/>
        <w:jc w:val="both"/>
        <w:rPr>
          <w:color w:val="000000"/>
        </w:rPr>
      </w:pPr>
      <w:r w:rsidRPr="00EC36B0">
        <w:rPr>
          <w:b/>
          <w:color w:val="000000"/>
        </w:rPr>
        <w:t>¿Cuánto dura?</w:t>
      </w:r>
      <w:r w:rsidRPr="00EC36B0">
        <w:rPr>
          <w:color w:val="000000"/>
        </w:rPr>
        <w:t>: La administración de cada dosis dura al menos 20 minutos.</w:t>
      </w:r>
    </w:p>
    <w:p w14:paraId="53375874" w14:textId="77777777" w:rsidR="00A62C2D" w:rsidRPr="00EC36B0" w:rsidRDefault="00A62C2D" w:rsidP="00A62C2D">
      <w:pPr>
        <w:pStyle w:val="Prrafodelista"/>
        <w:numPr>
          <w:ilvl w:val="0"/>
          <w:numId w:val="5"/>
        </w:numPr>
        <w:spacing w:after="0" w:line="240" w:lineRule="auto"/>
        <w:ind w:left="284" w:hanging="218"/>
        <w:jc w:val="both"/>
        <w:rPr>
          <w:noProof/>
          <w:color w:val="000000"/>
        </w:rPr>
      </w:pPr>
      <w:r w:rsidRPr="00EC36B0">
        <w:rPr>
          <w:b/>
          <w:noProof/>
          <w:color w:val="000000"/>
        </w:rPr>
        <w:t>Actuaciones previas</w:t>
      </w:r>
      <w:r w:rsidRPr="00EC36B0">
        <w:rPr>
          <w:noProof/>
          <w:color w:val="000000"/>
        </w:rPr>
        <w:t xml:space="preserve">: Antes de iniciar el tratamiento se le practicará una evaluación que consiste en: historia médica completa, exploración física, analítica de sangre (que incluya calcemia) y orina, evaluación cardiológica que incluirá electrocardiograma y función renal. </w:t>
      </w:r>
    </w:p>
    <w:p w14:paraId="0D492932" w14:textId="77777777" w:rsidR="00A62C2D" w:rsidRPr="00EC36B0" w:rsidRDefault="00A62C2D" w:rsidP="00EC36B0">
      <w:pPr>
        <w:pStyle w:val="Prrafodelista"/>
        <w:ind w:left="284"/>
        <w:jc w:val="both"/>
        <w:rPr>
          <w:noProof/>
          <w:color w:val="000000"/>
        </w:rPr>
      </w:pPr>
      <w:r w:rsidRPr="00EC36B0">
        <w:rPr>
          <w:noProof/>
          <w:color w:val="000000"/>
        </w:rPr>
        <w:t>Deberá corregirse la hipocalcemia (o disminución del calcio en la sangre), en caso de existir, con calcio y vitamina D. Es necesario hidratar a los pacientes antes de la infusión, especialmente si se trata de pacientes ancianos que toman diuréticos. En las mujeres en edad fértil deberá realizarse un test del embarazo.</w:t>
      </w:r>
    </w:p>
    <w:p w14:paraId="4ABE087A" w14:textId="77777777" w:rsidR="00A62C2D" w:rsidRPr="00EC36B0" w:rsidRDefault="00A62C2D" w:rsidP="00A62C2D">
      <w:pPr>
        <w:pStyle w:val="Prrafodelista"/>
        <w:numPr>
          <w:ilvl w:val="0"/>
          <w:numId w:val="6"/>
        </w:numPr>
        <w:spacing w:before="60" w:after="0" w:line="240" w:lineRule="auto"/>
        <w:ind w:left="284" w:right="111" w:hanging="218"/>
        <w:jc w:val="both"/>
        <w:rPr>
          <w:b/>
          <w:bCs/>
          <w:noProof/>
          <w:color w:val="000000"/>
        </w:rPr>
      </w:pPr>
      <w:r w:rsidRPr="00EC36B0">
        <w:rPr>
          <w:b/>
          <w:bCs/>
          <w:noProof/>
          <w:color w:val="000000"/>
        </w:rPr>
        <w:t xml:space="preserve">Recomendaciones: </w:t>
      </w:r>
      <w:r w:rsidRPr="00EC36B0">
        <w:rPr>
          <w:noProof/>
          <w:color w:val="000000"/>
        </w:rPr>
        <w:t xml:space="preserve">En el caso de que se presenten fiebre, dolores musculares o de cabeza en los tres primeros días deberá tomar paracetamol o ibuprofeno, según lo indique su médico. Estos sintomas deben desaparecer en pocos días incluso sin tratamiento. No está recomendada su utilización en pacientes con edad inferior a 18 años. </w:t>
      </w:r>
    </w:p>
    <w:p w14:paraId="77581BB1" w14:textId="77777777" w:rsidR="00A62C2D" w:rsidRPr="00EC36B0" w:rsidRDefault="00A62C2D" w:rsidP="00A62C2D">
      <w:pPr>
        <w:pStyle w:val="Prrafodelista"/>
        <w:numPr>
          <w:ilvl w:val="0"/>
          <w:numId w:val="6"/>
        </w:numPr>
        <w:spacing w:before="60" w:after="0" w:line="240" w:lineRule="auto"/>
        <w:ind w:left="284" w:right="111" w:hanging="218"/>
        <w:jc w:val="both"/>
        <w:rPr>
          <w:bCs/>
          <w:color w:val="000000"/>
          <w:lang w:val="es-ES_tradnl"/>
        </w:rPr>
      </w:pPr>
      <w:r w:rsidRPr="00EC36B0">
        <w:rPr>
          <w:b/>
          <w:color w:val="000000"/>
        </w:rPr>
        <w:t>Avise a su médico</w:t>
      </w:r>
    </w:p>
    <w:p w14:paraId="0A2B3A4F" w14:textId="77777777" w:rsidR="00A62C2D" w:rsidRPr="00EC36B0" w:rsidRDefault="00A62C2D" w:rsidP="00A62C2D">
      <w:pPr>
        <w:pStyle w:val="Textosinformato"/>
        <w:numPr>
          <w:ilvl w:val="0"/>
          <w:numId w:val="6"/>
        </w:numPr>
        <w:spacing w:before="60"/>
        <w:ind w:right="111"/>
        <w:jc w:val="both"/>
        <w:rPr>
          <w:rFonts w:ascii="Calibri" w:hAnsi="Calibri"/>
          <w:noProof/>
          <w:sz w:val="22"/>
          <w:szCs w:val="22"/>
        </w:rPr>
      </w:pPr>
      <w:r w:rsidRPr="00EC36B0">
        <w:rPr>
          <w:rFonts w:ascii="Calibri" w:hAnsi="Calibri"/>
          <w:noProof/>
          <w:sz w:val="22"/>
          <w:szCs w:val="22"/>
        </w:rPr>
        <w:t>En caso de hipocalcemia, que puede sospecharse por la aparición de calambres, espasmos y contracturas musculares, irritabilidad o convulsiones.</w:t>
      </w:r>
    </w:p>
    <w:p w14:paraId="3768967B" w14:textId="77777777" w:rsidR="00A62C2D" w:rsidRPr="00EC36B0" w:rsidRDefault="00A62C2D" w:rsidP="00A62C2D">
      <w:pPr>
        <w:pStyle w:val="Textosinformato"/>
        <w:numPr>
          <w:ilvl w:val="0"/>
          <w:numId w:val="6"/>
        </w:numPr>
        <w:spacing w:before="60"/>
        <w:ind w:right="111"/>
        <w:jc w:val="both"/>
        <w:rPr>
          <w:rFonts w:ascii="Calibri" w:hAnsi="Calibri"/>
          <w:noProof/>
          <w:sz w:val="22"/>
          <w:szCs w:val="22"/>
        </w:rPr>
      </w:pPr>
      <w:r w:rsidRPr="00EC36B0">
        <w:rPr>
          <w:rFonts w:ascii="Calibri" w:hAnsi="Calibri"/>
          <w:noProof/>
          <w:sz w:val="22"/>
          <w:szCs w:val="22"/>
        </w:rPr>
        <w:t>En caso de sospecha de fibrilación auricular, que puede manifestarse por taquicardia, pérdidas de conciencia o dolor torácico.</w:t>
      </w:r>
    </w:p>
    <w:p w14:paraId="4261C5D9" w14:textId="77777777" w:rsidR="00A62C2D" w:rsidRPr="00EC36B0" w:rsidRDefault="00A62C2D" w:rsidP="00A62C2D">
      <w:pPr>
        <w:pStyle w:val="Textosinformato"/>
        <w:numPr>
          <w:ilvl w:val="0"/>
          <w:numId w:val="6"/>
        </w:numPr>
        <w:spacing w:before="60"/>
        <w:ind w:right="111"/>
        <w:jc w:val="both"/>
        <w:rPr>
          <w:rFonts w:ascii="Calibri" w:hAnsi="Calibri"/>
          <w:sz w:val="22"/>
          <w:szCs w:val="22"/>
        </w:rPr>
      </w:pPr>
      <w:r w:rsidRPr="00EC36B0">
        <w:rPr>
          <w:rFonts w:ascii="Calibri" w:hAnsi="Calibri"/>
          <w:noProof/>
          <w:sz w:val="22"/>
          <w:szCs w:val="22"/>
        </w:rPr>
        <w:t>En caso de que vaya a ser sometido a cirugía o manipulación dental deberá advertir a su dentista o cirujano maxilofacial.</w:t>
      </w:r>
    </w:p>
    <w:p w14:paraId="3BEFF584" w14:textId="77777777" w:rsidR="00A62C2D" w:rsidRPr="00EC36B0" w:rsidRDefault="00A62C2D" w:rsidP="00A62C2D">
      <w:pPr>
        <w:pStyle w:val="Ttulo2"/>
        <w:spacing w:before="180"/>
        <w:rPr>
          <w:rFonts w:ascii="Calibri" w:hAnsi="Calibri"/>
          <w:b/>
          <w:color w:val="000000"/>
          <w:sz w:val="22"/>
          <w:szCs w:val="22"/>
        </w:rPr>
      </w:pPr>
      <w:r w:rsidRPr="00EC36B0">
        <w:rPr>
          <w:rFonts w:ascii="Calibri" w:hAnsi="Calibri"/>
          <w:b/>
          <w:color w:val="000000"/>
          <w:sz w:val="22"/>
          <w:szCs w:val="22"/>
        </w:rPr>
        <w:lastRenderedPageBreak/>
        <w:t>¿Qué riesgos tiene?</w:t>
      </w:r>
    </w:p>
    <w:p w14:paraId="7FAAA111" w14:textId="77777777" w:rsidR="00A62C2D" w:rsidRPr="00EC36B0" w:rsidRDefault="00A62C2D" w:rsidP="00A62C2D">
      <w:pPr>
        <w:pStyle w:val="Ttulo3"/>
        <w:keepLines w:val="0"/>
        <w:numPr>
          <w:ilvl w:val="0"/>
          <w:numId w:val="3"/>
        </w:numPr>
        <w:tabs>
          <w:tab w:val="left" w:pos="284"/>
        </w:tabs>
        <w:spacing w:before="60" w:after="60"/>
        <w:ind w:left="0" w:firstLine="0"/>
        <w:rPr>
          <w:rFonts w:ascii="Calibri" w:hAnsi="Calibri"/>
          <w:i/>
          <w:color w:val="000000"/>
          <w:sz w:val="22"/>
          <w:szCs w:val="22"/>
        </w:rPr>
      </w:pPr>
      <w:r w:rsidRPr="00EC36B0">
        <w:rPr>
          <w:rFonts w:ascii="Calibri" w:hAnsi="Calibri"/>
          <w:i/>
          <w:color w:val="000000"/>
          <w:sz w:val="22"/>
          <w:szCs w:val="22"/>
        </w:rPr>
        <w:t>Riesgos generales:</w:t>
      </w:r>
    </w:p>
    <w:p w14:paraId="4FF1FA64" w14:textId="77777777" w:rsidR="00A62C2D" w:rsidRPr="00EC36B0" w:rsidRDefault="00A62C2D" w:rsidP="00A62C2D">
      <w:pPr>
        <w:pStyle w:val="Prrafodelista"/>
        <w:numPr>
          <w:ilvl w:val="0"/>
          <w:numId w:val="7"/>
        </w:numPr>
        <w:spacing w:after="0" w:line="240" w:lineRule="auto"/>
        <w:ind w:right="111"/>
        <w:jc w:val="both"/>
        <w:rPr>
          <w:noProof/>
        </w:rPr>
      </w:pPr>
      <w:r w:rsidRPr="00EC36B0">
        <w:rPr>
          <w:noProof/>
        </w:rPr>
        <w:t>El fármaco suele ser bien tolerado durante su administración.</w:t>
      </w:r>
    </w:p>
    <w:p w14:paraId="111FB9DA" w14:textId="77777777" w:rsidR="00A62C2D" w:rsidRPr="00EC36B0" w:rsidRDefault="00A62C2D" w:rsidP="00A62C2D">
      <w:pPr>
        <w:pStyle w:val="Prrafodelista"/>
        <w:numPr>
          <w:ilvl w:val="0"/>
          <w:numId w:val="7"/>
        </w:numPr>
        <w:spacing w:after="0" w:line="240" w:lineRule="auto"/>
        <w:ind w:right="111"/>
        <w:jc w:val="both"/>
        <w:rPr>
          <w:noProof/>
        </w:rPr>
      </w:pPr>
      <w:r w:rsidRPr="00EC36B0">
        <w:rPr>
          <w:noProof/>
        </w:rPr>
        <w:t>Está contraindicado en caso de hipersensibilidad a los bisfosfonatos, hipocalcemia, embarazo o lactancia. No se recomienda en caso de insuficiencia renal grave.</w:t>
      </w:r>
    </w:p>
    <w:p w14:paraId="0929ACC7" w14:textId="77777777" w:rsidR="00A62C2D" w:rsidRPr="00EC36B0" w:rsidRDefault="00A62C2D" w:rsidP="00A62C2D">
      <w:pPr>
        <w:pStyle w:val="Prrafodelista"/>
        <w:numPr>
          <w:ilvl w:val="0"/>
          <w:numId w:val="7"/>
        </w:numPr>
        <w:spacing w:after="0" w:line="240" w:lineRule="auto"/>
        <w:ind w:right="111"/>
        <w:jc w:val="both"/>
        <w:rPr>
          <w:noProof/>
        </w:rPr>
      </w:pPr>
      <w:r w:rsidRPr="00EC36B0">
        <w:rPr>
          <w:noProof/>
        </w:rPr>
        <w:t xml:space="preserve">En los días posteriores a la administración de </w:t>
      </w:r>
      <w:r w:rsidR="00EC36B0">
        <w:rPr>
          <w:noProof/>
          <w:color w:val="000000"/>
        </w:rPr>
        <w:t>á</w:t>
      </w:r>
      <w:r w:rsidR="00EC36B0" w:rsidRPr="00520C3E">
        <w:rPr>
          <w:noProof/>
          <w:color w:val="000000"/>
        </w:rPr>
        <w:t>cido zoledrónico</w:t>
      </w:r>
      <w:r w:rsidR="00EC36B0" w:rsidRPr="00EC36B0">
        <w:rPr>
          <w:noProof/>
        </w:rPr>
        <w:t xml:space="preserve"> </w:t>
      </w:r>
      <w:r w:rsidRPr="00EC36B0">
        <w:rPr>
          <w:noProof/>
        </w:rPr>
        <w:t xml:space="preserve">puede tener síntomas pseudo-gripales como </w:t>
      </w:r>
      <w:r w:rsidRPr="00EC36B0">
        <w:rPr>
          <w:lang w:val="es-ES_tradnl"/>
        </w:rPr>
        <w:t>fiebre, dolores musculares, articulares o de cabeza que en general desaparecen a los pocos días y se reducen con paracetamol o ibuprofeno</w:t>
      </w:r>
      <w:r w:rsidRPr="00EC36B0">
        <w:rPr>
          <w:noProof/>
        </w:rPr>
        <w:t xml:space="preserve">. </w:t>
      </w:r>
    </w:p>
    <w:p w14:paraId="1ED5F3D6" w14:textId="77777777" w:rsidR="00A62C2D" w:rsidRPr="00EC36B0" w:rsidRDefault="00A62C2D" w:rsidP="00A62C2D">
      <w:pPr>
        <w:pStyle w:val="Prrafodelista"/>
        <w:numPr>
          <w:ilvl w:val="0"/>
          <w:numId w:val="7"/>
        </w:numPr>
        <w:spacing w:after="0" w:line="240" w:lineRule="auto"/>
        <w:ind w:right="111"/>
        <w:jc w:val="both"/>
        <w:rPr>
          <w:noProof/>
        </w:rPr>
      </w:pPr>
      <w:r w:rsidRPr="00EC36B0">
        <w:rPr>
          <w:noProof/>
        </w:rPr>
        <w:t xml:space="preserve">Algunos pacientes con enfermedad ósea de Paget pueden desarrollar hipocalcemia (con calambres y espasmos musculares, nerviosismo o convulsiones). Por este motivo debe administrarse calcio y vitamina D durante al menos 10 días después de la administración de </w:t>
      </w:r>
      <w:r w:rsidRPr="00EC36B0">
        <w:rPr>
          <w:noProof/>
          <w:color w:val="000000"/>
        </w:rPr>
        <w:t>Ácido Zoledrónico</w:t>
      </w:r>
      <w:r w:rsidRPr="00EC36B0">
        <w:rPr>
          <w:noProof/>
        </w:rPr>
        <w:t>.</w:t>
      </w:r>
    </w:p>
    <w:p w14:paraId="10F80C4C" w14:textId="77777777" w:rsidR="00A62C2D" w:rsidRPr="00EC36B0" w:rsidRDefault="00A62C2D" w:rsidP="00A62C2D">
      <w:pPr>
        <w:pStyle w:val="Prrafodelista"/>
        <w:numPr>
          <w:ilvl w:val="0"/>
          <w:numId w:val="7"/>
        </w:numPr>
        <w:spacing w:after="0" w:line="240" w:lineRule="auto"/>
        <w:ind w:right="111"/>
        <w:jc w:val="both"/>
        <w:rPr>
          <w:noProof/>
        </w:rPr>
      </w:pPr>
      <w:r w:rsidRPr="00EC36B0">
        <w:rPr>
          <w:lang w:val="es-ES_tradnl"/>
        </w:rPr>
        <w:t xml:space="preserve">Se ha observado osteonecrosis de mandíbula en pacientes tratados con </w:t>
      </w:r>
      <w:r w:rsidR="00EC36B0">
        <w:rPr>
          <w:noProof/>
          <w:color w:val="000000"/>
        </w:rPr>
        <w:t>á</w:t>
      </w:r>
      <w:r w:rsidR="00EC36B0" w:rsidRPr="00520C3E">
        <w:rPr>
          <w:noProof/>
          <w:color w:val="000000"/>
        </w:rPr>
        <w:t>cido zoledrónico</w:t>
      </w:r>
      <w:r w:rsidRPr="00EC36B0">
        <w:rPr>
          <w:lang w:val="es-ES_tradnl"/>
        </w:rPr>
        <w:t>. Se trata de una lesión en la zona interna de la boca con dificultades para la cicatrización. Esto ocurre la mayoría de las veces en pacientes que han recibido además quimioterapia o glucocorticoides como tratamiento para cáncer, especialmente si se asocia una mala higiene dental. En estas circunstancias es recomendable una revisión dental antes del tratamiento, debiendo evitarse durante el tratamiento los procedimientos invasivos dentales.</w:t>
      </w:r>
      <w:r w:rsidRPr="00EC36B0">
        <w:rPr>
          <w:noProof/>
        </w:rPr>
        <w:t xml:space="preserve"> </w:t>
      </w:r>
    </w:p>
    <w:p w14:paraId="16FC71E4" w14:textId="77777777" w:rsidR="00A62C2D" w:rsidRPr="00EC36B0" w:rsidRDefault="00A62C2D" w:rsidP="00A62C2D">
      <w:pPr>
        <w:pStyle w:val="Prrafodelista"/>
        <w:numPr>
          <w:ilvl w:val="0"/>
          <w:numId w:val="7"/>
        </w:numPr>
        <w:spacing w:after="0" w:line="240" w:lineRule="auto"/>
        <w:ind w:right="111"/>
        <w:jc w:val="both"/>
        <w:rPr>
          <w:noProof/>
        </w:rPr>
      </w:pPr>
      <w:r w:rsidRPr="00EC36B0">
        <w:rPr>
          <w:noProof/>
        </w:rPr>
        <w:t>Otras reacciones adversas ocasionales pueden ser la fibrilación auricular, náuseas, vómitos, diarrea. Menos frecuentes  son conjuntivitis, dolor ocular, dolor abdominal, erupción cutánea.</w:t>
      </w:r>
    </w:p>
    <w:p w14:paraId="6DA9E6BB" w14:textId="77777777" w:rsidR="00A62C2D" w:rsidRPr="00EC36B0" w:rsidRDefault="00A62C2D" w:rsidP="00A62C2D">
      <w:pPr>
        <w:pStyle w:val="Prrafodelista"/>
        <w:numPr>
          <w:ilvl w:val="0"/>
          <w:numId w:val="7"/>
        </w:numPr>
        <w:spacing w:after="0" w:line="240" w:lineRule="auto"/>
        <w:ind w:right="111"/>
        <w:jc w:val="both"/>
        <w:rPr>
          <w:noProof/>
        </w:rPr>
      </w:pPr>
      <w:r w:rsidRPr="00EC36B0">
        <w:rPr>
          <w:noProof/>
        </w:rPr>
        <w:t xml:space="preserve">Al igual que otros bisfosfonatos, </w:t>
      </w:r>
      <w:r w:rsidRPr="00EC36B0">
        <w:rPr>
          <w:lang w:val="es-ES_tradnl"/>
        </w:rPr>
        <w:t>se han notificado de forma muy poco frecuente casos graves y ocasionalmente incapacitantes de dolor óseo, articular y/o muscular, o reacciones anafilácticas.</w:t>
      </w:r>
    </w:p>
    <w:p w14:paraId="2A0588E6" w14:textId="77777777" w:rsidR="00A62C2D" w:rsidRPr="00EC36B0" w:rsidRDefault="00A62C2D" w:rsidP="00A62C2D">
      <w:pPr>
        <w:pStyle w:val="Ttulo3"/>
        <w:keepLines w:val="0"/>
        <w:numPr>
          <w:ilvl w:val="0"/>
          <w:numId w:val="3"/>
        </w:numPr>
        <w:tabs>
          <w:tab w:val="left" w:pos="227"/>
        </w:tabs>
        <w:spacing w:before="120" w:after="60"/>
        <w:ind w:left="0" w:right="227" w:firstLine="0"/>
        <w:rPr>
          <w:rFonts w:ascii="Calibri" w:hAnsi="Calibri"/>
          <w:bCs/>
          <w:i/>
          <w:color w:val="000000"/>
          <w:sz w:val="22"/>
          <w:szCs w:val="22"/>
        </w:rPr>
      </w:pPr>
      <w:r w:rsidRPr="00EC36B0">
        <w:rPr>
          <w:rFonts w:ascii="Calibri" w:hAnsi="Calibri"/>
          <w:i/>
          <w:color w:val="000000"/>
          <w:sz w:val="22"/>
          <w:szCs w:val="22"/>
        </w:rPr>
        <w:t xml:space="preserve">Riesgos personalizados o profesionales: </w:t>
      </w:r>
    </w:p>
    <w:p w14:paraId="3161A7DD" w14:textId="77777777" w:rsidR="00A62C2D" w:rsidRPr="00EC36B0" w:rsidRDefault="00A62C2D" w:rsidP="00A62C2D">
      <w:pPr>
        <w:jc w:val="both"/>
      </w:pPr>
      <w:r w:rsidRPr="00EC36B0">
        <w:t>Además de los riesgos anteriormente citados por la/s enfermedad/es que padece no se conoce que puede presentar otras complicaciones.</w:t>
      </w:r>
    </w:p>
    <w:p w14:paraId="0A7187A1" w14:textId="77777777" w:rsidR="00A62C2D" w:rsidRPr="00EC36B0" w:rsidRDefault="00A62C2D" w:rsidP="00A62C2D">
      <w:pPr>
        <w:pStyle w:val="Ttulo3"/>
        <w:keepLines w:val="0"/>
        <w:numPr>
          <w:ilvl w:val="0"/>
          <w:numId w:val="3"/>
        </w:numPr>
        <w:tabs>
          <w:tab w:val="left" w:pos="227"/>
        </w:tabs>
        <w:spacing w:before="120" w:after="60"/>
        <w:ind w:left="0" w:right="227" w:firstLine="0"/>
        <w:rPr>
          <w:rFonts w:ascii="Calibri" w:hAnsi="Calibri"/>
          <w:i/>
          <w:color w:val="000000"/>
          <w:sz w:val="22"/>
          <w:szCs w:val="22"/>
        </w:rPr>
      </w:pPr>
      <w:r w:rsidRPr="00EC36B0">
        <w:rPr>
          <w:rFonts w:ascii="Calibri" w:hAnsi="Calibri"/>
          <w:i/>
          <w:color w:val="000000"/>
          <w:sz w:val="22"/>
          <w:szCs w:val="22"/>
        </w:rPr>
        <w:t>Beneficios de la actuación a corto y medio plazo:</w:t>
      </w:r>
    </w:p>
    <w:p w14:paraId="406CE3C2" w14:textId="77777777" w:rsidR="00A62C2D" w:rsidRPr="00EC36B0" w:rsidRDefault="00A62C2D" w:rsidP="00A62C2D">
      <w:pPr>
        <w:jc w:val="both"/>
      </w:pPr>
      <w:r w:rsidRPr="00EC36B0">
        <w:t>En las mujeres con osteoporosis postmenopáusica en riesgo de fractura, se reduce el riesgo de fractura osteoporótica vertebral, de cadera y de todas las fracturas clínicas.</w:t>
      </w:r>
    </w:p>
    <w:p w14:paraId="2C6A7321" w14:textId="77777777" w:rsidR="00A62C2D" w:rsidRDefault="00A62C2D" w:rsidP="00A62C2D">
      <w:pPr>
        <w:jc w:val="both"/>
      </w:pPr>
      <w:r w:rsidRPr="00EC36B0">
        <w:t xml:space="preserve">En los pacientes con enfermedad ósea de Paget disminuyen las manifestaciones clínicas y se reduce la actividad metabólica ósea, lo que indica una remisión de la enfermedad. </w:t>
      </w:r>
    </w:p>
    <w:p w14:paraId="0ACF70D0" w14:textId="77777777" w:rsidR="00EC36B0" w:rsidRPr="00EC36B0" w:rsidRDefault="00EC36B0" w:rsidP="00A62C2D">
      <w:pPr>
        <w:jc w:val="both"/>
      </w:pPr>
    </w:p>
    <w:p w14:paraId="53279B67" w14:textId="77777777" w:rsidR="00A62C2D" w:rsidRPr="00EC36B0" w:rsidRDefault="00A62C2D" w:rsidP="00A62C2D">
      <w:pPr>
        <w:pStyle w:val="Ttulo2"/>
        <w:spacing w:after="120"/>
        <w:jc w:val="both"/>
        <w:rPr>
          <w:rFonts w:ascii="Calibri" w:hAnsi="Calibri"/>
          <w:b/>
          <w:color w:val="000000"/>
          <w:sz w:val="22"/>
          <w:szCs w:val="22"/>
        </w:rPr>
      </w:pPr>
      <w:r w:rsidRPr="00EC36B0">
        <w:rPr>
          <w:rFonts w:ascii="Calibri" w:hAnsi="Calibri"/>
          <w:b/>
          <w:color w:val="000000"/>
          <w:sz w:val="22"/>
          <w:szCs w:val="22"/>
        </w:rPr>
        <w:t>¿Qué otras alternativas hay?</w:t>
      </w:r>
    </w:p>
    <w:p w14:paraId="31818EF8" w14:textId="77777777" w:rsidR="00A62C2D" w:rsidRPr="00EC36B0" w:rsidRDefault="00A62C2D" w:rsidP="00A62C2D">
      <w:pPr>
        <w:ind w:right="111"/>
        <w:jc w:val="both"/>
      </w:pPr>
      <w:r w:rsidRPr="00EC36B0">
        <w:rPr>
          <w:noProof/>
        </w:rPr>
        <w:t>Su enfermedad puede tratarse con otros fármacos. Se ofrece este tratamiento por pensar que es el más idóneo en este momento de su enfermedad.</w:t>
      </w:r>
    </w:p>
    <w:p w14:paraId="52567DAF" w14:textId="71BCC537" w:rsidR="00A62C2D" w:rsidRPr="00EC36B0" w:rsidRDefault="00A62C2D" w:rsidP="00A62C2D">
      <w:pPr>
        <w:autoSpaceDE w:val="0"/>
        <w:autoSpaceDN w:val="0"/>
        <w:adjustRightInd w:val="0"/>
      </w:pPr>
      <w:r w:rsidRPr="00EC36B0">
        <w:t>Conviene que lea el prospecto del producto y pregunte cualquier duda que tenga al respecto.</w:t>
      </w:r>
    </w:p>
    <w:p w14:paraId="3F030BAF" w14:textId="77777777" w:rsidR="00A90A28" w:rsidRDefault="00A90A28" w:rsidP="00A62C2D">
      <w:pPr>
        <w:jc w:val="center"/>
        <w:rPr>
          <w:rFonts w:cs="Arial"/>
          <w:color w:val="000000"/>
        </w:rPr>
      </w:pPr>
    </w:p>
    <w:p w14:paraId="5B208840" w14:textId="71E6D194" w:rsidR="00A62C2D" w:rsidRPr="00EC36B0" w:rsidRDefault="00322845" w:rsidP="00A62C2D">
      <w:pPr>
        <w:jc w:val="center"/>
        <w:rPr>
          <w:rFonts w:cs="Arial"/>
          <w:color w:val="000000"/>
        </w:rPr>
      </w:pPr>
      <w:r w:rsidRPr="00EC36B0">
        <w:rPr>
          <w:noProof/>
          <w:lang w:eastAsia="es-MX"/>
        </w:rPr>
        <w:lastRenderedPageBreak/>
        <mc:AlternateContent>
          <mc:Choice Requires="wps">
            <w:drawing>
              <wp:anchor distT="0" distB="0" distL="114300" distR="114300" simplePos="0" relativeHeight="251659264" behindDoc="0" locked="0" layoutInCell="1" allowOverlap="1" wp14:anchorId="553F66A3" wp14:editId="7C514C95">
                <wp:simplePos x="0" y="0"/>
                <wp:positionH relativeFrom="column">
                  <wp:posOffset>4386</wp:posOffset>
                </wp:positionH>
                <wp:positionV relativeFrom="paragraph">
                  <wp:posOffset>126587</wp:posOffset>
                </wp:positionV>
                <wp:extent cx="6475095" cy="7410893"/>
                <wp:effectExtent l="0" t="0" r="20955" b="19050"/>
                <wp:wrapNone/>
                <wp:docPr id="7"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5095" cy="7410893"/>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0CC776" w14:textId="77777777" w:rsidR="00A62C2D" w:rsidRPr="00EC36B0" w:rsidRDefault="00A62C2D" w:rsidP="00A62C2D">
                            <w:pPr>
                              <w:jc w:val="center"/>
                              <w:rPr>
                                <w:rFonts w:cs="Arial"/>
                                <w:b/>
                                <w:color w:val="000000"/>
                              </w:rPr>
                            </w:pPr>
                            <w:r w:rsidRPr="00EC36B0">
                              <w:rPr>
                                <w:rFonts w:cs="Arial"/>
                                <w:b/>
                                <w:color w:val="000000"/>
                              </w:rPr>
                              <w:t>Declaraciones y Firmas</w:t>
                            </w:r>
                          </w:p>
                          <w:p w14:paraId="1D4D041D" w14:textId="77777777" w:rsidR="00A62C2D" w:rsidRPr="00EC36B0" w:rsidRDefault="00A62C2D" w:rsidP="00A62C2D">
                            <w:pPr>
                              <w:jc w:val="both"/>
                              <w:rPr>
                                <w:rFonts w:cs="Arial"/>
                                <w:color w:val="000000"/>
                              </w:rPr>
                            </w:pPr>
                            <w:r w:rsidRPr="00EC36B0">
                              <w:rPr>
                                <w:rFonts w:cs="Arial"/>
                                <w:color w:val="000000"/>
                              </w:rPr>
                              <w:t xml:space="preserve">Su médico ha considerado que </w:t>
                            </w:r>
                            <w:r w:rsidR="00EC36B0" w:rsidRPr="00EC36B0">
                              <w:rPr>
                                <w:noProof/>
                                <w:color w:val="000000"/>
                              </w:rPr>
                              <w:t>ácido zoledrónico</w:t>
                            </w:r>
                            <w:r w:rsidR="00EC36B0" w:rsidRPr="00EC36B0">
                              <w:rPr>
                                <w:rFonts w:cs="Arial"/>
                                <w:color w:val="000000"/>
                              </w:rPr>
                              <w:t xml:space="preserve"> </w:t>
                            </w:r>
                            <w:r w:rsidRPr="00EC36B0">
                              <w:rPr>
                                <w:rFonts w:cs="Arial"/>
                                <w:color w:val="000000"/>
                              </w:rPr>
                              <w:t xml:space="preserve">es el tratamiento más adecuado e idóneo en este momento para su enfermedad. </w:t>
                            </w:r>
                          </w:p>
                          <w:p w14:paraId="2EA384F5" w14:textId="77777777" w:rsidR="00A62C2D" w:rsidRPr="00EC36B0" w:rsidRDefault="00A62C2D" w:rsidP="00A62C2D">
                            <w:pPr>
                              <w:jc w:val="both"/>
                              <w:rPr>
                                <w:rFonts w:cs="Arial"/>
                                <w:color w:val="000000"/>
                              </w:rPr>
                            </w:pPr>
                            <w:r w:rsidRPr="00EC36B0">
                              <w:rPr>
                                <w:rFonts w:cs="Arial"/>
                                <w:color w:val="000000"/>
                              </w:rPr>
                              <w:t xml:space="preserve">He comprendido perfectamente el objetivo y las explicaciones del tratamiento con </w:t>
                            </w:r>
                            <w:r w:rsidR="00EC36B0">
                              <w:rPr>
                                <w:noProof/>
                                <w:color w:val="000000"/>
                              </w:rPr>
                              <w:t>á</w:t>
                            </w:r>
                            <w:r w:rsidR="00EC36B0" w:rsidRPr="00520C3E">
                              <w:rPr>
                                <w:noProof/>
                                <w:color w:val="000000"/>
                              </w:rPr>
                              <w:t>cido zoledrónico</w:t>
                            </w:r>
                            <w:r w:rsidR="00EC36B0" w:rsidRPr="00EC36B0">
                              <w:rPr>
                                <w:rFonts w:cs="Arial"/>
                                <w:color w:val="000000"/>
                              </w:rPr>
                              <w:t xml:space="preserve"> </w:t>
                            </w:r>
                            <w:r w:rsidRPr="00EC36B0">
                              <w:rPr>
                                <w:rFonts w:cs="Arial"/>
                                <w:color w:val="000000"/>
                              </w:rPr>
                              <w:t>y he sido informado por el Dr. _____________________________________________________. He leído y comprendido la Hoja de Información al Paciente, y he sido informado sobre los beneficios y posibles efectos adversos. También he comprendido que puede haber otros riesgos que aún no se conocen.</w:t>
                            </w:r>
                          </w:p>
                          <w:p w14:paraId="52307C3A" w14:textId="77777777" w:rsidR="00A62C2D" w:rsidRPr="00EC36B0" w:rsidRDefault="00A62C2D" w:rsidP="00A62C2D">
                            <w:pPr>
                              <w:jc w:val="both"/>
                              <w:rPr>
                                <w:rFonts w:cs="Arial"/>
                                <w:color w:val="000000"/>
                              </w:rPr>
                            </w:pPr>
                            <w:r w:rsidRPr="00EC36B0">
                              <w:rPr>
                                <w:rFonts w:cs="Arial"/>
                                <w:color w:val="000000"/>
                              </w:rPr>
                              <w:t xml:space="preserve">He tenido la oportunidad de realizar preguntas y de considerar las respuestas dadas. He comprendido que mi aceptación a ser tratado con </w:t>
                            </w:r>
                            <w:r w:rsidR="00EC36B0">
                              <w:rPr>
                                <w:noProof/>
                                <w:color w:val="000000"/>
                              </w:rPr>
                              <w:t>á</w:t>
                            </w:r>
                            <w:r w:rsidR="00EC36B0" w:rsidRPr="00520C3E">
                              <w:rPr>
                                <w:noProof/>
                                <w:color w:val="000000"/>
                              </w:rPr>
                              <w:t>cido zoledrónico</w:t>
                            </w:r>
                            <w:r w:rsidR="00EC36B0" w:rsidRPr="00EC36B0">
                              <w:rPr>
                                <w:rFonts w:cs="Arial"/>
                                <w:color w:val="000000"/>
                              </w:rPr>
                              <w:t xml:space="preserve"> </w:t>
                            </w:r>
                            <w:r w:rsidRPr="00EC36B0">
                              <w:rPr>
                                <w:rFonts w:cs="Arial"/>
                                <w:color w:val="000000"/>
                              </w:rPr>
                              <w:t xml:space="preserve">es voluntaria y que podré discontinuar el tratamiento cuando lo considere adecuado, y que si lo hago, la futura atención médica que recibiré no se verá afectada. </w:t>
                            </w:r>
                          </w:p>
                          <w:p w14:paraId="291A9304" w14:textId="77777777" w:rsidR="00A62C2D" w:rsidRPr="00EC36B0" w:rsidRDefault="00A62C2D" w:rsidP="00322845">
                            <w:pPr>
                              <w:jc w:val="both"/>
                              <w:rPr>
                                <w:rFonts w:cs="Arial"/>
                                <w:color w:val="000000"/>
                              </w:rPr>
                            </w:pPr>
                            <w:r w:rsidRPr="00EC36B0">
                              <w:rPr>
                                <w:rFonts w:cs="Arial"/>
                                <w:color w:val="000000"/>
                              </w:rPr>
                              <w:t>Estoy de acuerdo en que el material gráfico, biológico, historia clínica y demás información relativa a mi enfermedad pueda ser utilizada con fines científicos y docentes.</w:t>
                            </w:r>
                          </w:p>
                          <w:p w14:paraId="7B86C10A" w14:textId="77777777" w:rsidR="00A62C2D" w:rsidRPr="00EC36B0" w:rsidDel="00451A99" w:rsidRDefault="00A62C2D" w:rsidP="00A62C2D">
                            <w:pPr>
                              <w:ind w:firstLine="708"/>
                              <w:jc w:val="both"/>
                              <w:rPr>
                                <w:rFonts w:cs="Arial"/>
                                <w:color w:val="000000"/>
                              </w:rPr>
                            </w:pPr>
                            <w:r w:rsidRPr="00EC36B0">
                              <w:rPr>
                                <w:rFonts w:cs="Arial"/>
                                <w:color w:val="000000"/>
                              </w:rPr>
                              <w:t xml:space="preserve">SÍ </w:t>
                            </w:r>
                            <w:r w:rsidRPr="00EC36B0">
                              <w:rPr>
                                <w:rFonts w:cs="Arial"/>
                                <w:color w:val="000000"/>
                              </w:rPr>
                              <w:sym w:font="Symbol" w:char="F080"/>
                            </w:r>
                            <w:r w:rsidRPr="00EC36B0">
                              <w:rPr>
                                <w:rFonts w:cs="Arial"/>
                                <w:color w:val="000000"/>
                              </w:rPr>
                              <w:t xml:space="preserve">         NO </w:t>
                            </w:r>
                            <w:r w:rsidRPr="00EC36B0">
                              <w:rPr>
                                <w:rFonts w:cs="Arial"/>
                                <w:color w:val="000000"/>
                              </w:rPr>
                              <w:sym w:font="Symbol" w:char="F080"/>
                            </w:r>
                          </w:p>
                          <w:p w14:paraId="7BA88C7F" w14:textId="77777777" w:rsidR="00322845" w:rsidRPr="00EC36B0" w:rsidRDefault="00322845" w:rsidP="00322845">
                            <w:pPr>
                              <w:autoSpaceDE w:val="0"/>
                              <w:autoSpaceDN w:val="0"/>
                              <w:adjustRightInd w:val="0"/>
                              <w:spacing w:after="0" w:line="240" w:lineRule="auto"/>
                              <w:jc w:val="center"/>
                              <w:rPr>
                                <w:rFonts w:cs="Arial"/>
                              </w:rPr>
                            </w:pPr>
                            <w:r w:rsidRPr="00EC36B0">
                              <w:rPr>
                                <w:rFonts w:cs="Arial"/>
                              </w:rPr>
                              <w:t>________________________________________________________________________</w:t>
                            </w:r>
                          </w:p>
                          <w:p w14:paraId="0C22EBAF" w14:textId="77777777" w:rsidR="00322845" w:rsidRPr="00EC36B0" w:rsidRDefault="00322845" w:rsidP="00322845">
                            <w:pPr>
                              <w:autoSpaceDE w:val="0"/>
                              <w:autoSpaceDN w:val="0"/>
                              <w:adjustRightInd w:val="0"/>
                              <w:spacing w:after="0" w:line="240" w:lineRule="auto"/>
                              <w:jc w:val="center"/>
                              <w:rPr>
                                <w:rFonts w:cs="Arial"/>
                              </w:rPr>
                            </w:pPr>
                            <w:r w:rsidRPr="00EC36B0">
                              <w:rPr>
                                <w:rFonts w:cs="Arial"/>
                              </w:rPr>
                              <w:t>Nombre y firma del paciente y/o representante legal</w:t>
                            </w:r>
                          </w:p>
                          <w:p w14:paraId="32B862AE" w14:textId="77777777" w:rsidR="00322845" w:rsidRPr="00EC36B0" w:rsidRDefault="00322845" w:rsidP="00322845">
                            <w:pPr>
                              <w:autoSpaceDE w:val="0"/>
                              <w:autoSpaceDN w:val="0"/>
                              <w:adjustRightInd w:val="0"/>
                              <w:spacing w:after="0" w:line="240" w:lineRule="auto"/>
                              <w:jc w:val="center"/>
                              <w:rPr>
                                <w:rFonts w:cs="Arial"/>
                              </w:rPr>
                            </w:pPr>
                          </w:p>
                          <w:p w14:paraId="66AE7956" w14:textId="77777777" w:rsidR="00322845" w:rsidRPr="00EC36B0" w:rsidRDefault="00322845" w:rsidP="00322845">
                            <w:pPr>
                              <w:autoSpaceDE w:val="0"/>
                              <w:autoSpaceDN w:val="0"/>
                              <w:adjustRightInd w:val="0"/>
                              <w:spacing w:after="0" w:line="240" w:lineRule="auto"/>
                              <w:jc w:val="center"/>
                              <w:rPr>
                                <w:rFonts w:cs="Arial"/>
                              </w:rPr>
                            </w:pPr>
                          </w:p>
                          <w:p w14:paraId="4E71C710" w14:textId="77777777" w:rsidR="00322845" w:rsidRPr="00EC36B0" w:rsidRDefault="00322845" w:rsidP="00322845">
                            <w:pPr>
                              <w:autoSpaceDE w:val="0"/>
                              <w:autoSpaceDN w:val="0"/>
                              <w:adjustRightInd w:val="0"/>
                              <w:spacing w:after="0" w:line="240" w:lineRule="auto"/>
                              <w:jc w:val="center"/>
                              <w:rPr>
                                <w:rFonts w:cs="Arial"/>
                              </w:rPr>
                            </w:pPr>
                            <w:r w:rsidRPr="00EC36B0">
                              <w:rPr>
                                <w:rFonts w:cs="Arial"/>
                              </w:rPr>
                              <w:t>______________________________________________________________________</w:t>
                            </w:r>
                          </w:p>
                          <w:p w14:paraId="7DEE7D16" w14:textId="77777777" w:rsidR="00322845" w:rsidRPr="00EC36B0" w:rsidRDefault="00322845" w:rsidP="00322845">
                            <w:pPr>
                              <w:autoSpaceDE w:val="0"/>
                              <w:autoSpaceDN w:val="0"/>
                              <w:adjustRightInd w:val="0"/>
                              <w:spacing w:after="0" w:line="240" w:lineRule="auto"/>
                              <w:jc w:val="center"/>
                              <w:rPr>
                                <w:rFonts w:cs="Arial"/>
                              </w:rPr>
                            </w:pPr>
                            <w:r w:rsidRPr="00EC36B0">
                              <w:rPr>
                                <w:rFonts w:cs="Arial"/>
                              </w:rPr>
                              <w:t>Nombre y firma del testigo:</w:t>
                            </w:r>
                          </w:p>
                          <w:p w14:paraId="4141B1BF" w14:textId="77777777" w:rsidR="00322845" w:rsidRPr="00EC36B0" w:rsidRDefault="00322845" w:rsidP="00322845">
                            <w:pPr>
                              <w:autoSpaceDE w:val="0"/>
                              <w:autoSpaceDN w:val="0"/>
                              <w:adjustRightInd w:val="0"/>
                              <w:spacing w:after="0" w:line="240" w:lineRule="auto"/>
                              <w:jc w:val="center"/>
                              <w:rPr>
                                <w:rFonts w:cs="Arial"/>
                              </w:rPr>
                            </w:pPr>
                          </w:p>
                          <w:p w14:paraId="104CD6DD" w14:textId="77777777" w:rsidR="00322845" w:rsidRPr="00EC36B0" w:rsidRDefault="00322845" w:rsidP="00322845">
                            <w:pPr>
                              <w:autoSpaceDE w:val="0"/>
                              <w:autoSpaceDN w:val="0"/>
                              <w:adjustRightInd w:val="0"/>
                              <w:spacing w:after="0" w:line="240" w:lineRule="auto"/>
                              <w:jc w:val="center"/>
                              <w:rPr>
                                <w:rFonts w:cs="Arial"/>
                              </w:rPr>
                            </w:pPr>
                          </w:p>
                          <w:p w14:paraId="6EDB9407" w14:textId="77777777" w:rsidR="00322845" w:rsidRPr="00EC36B0" w:rsidRDefault="00322845" w:rsidP="00322845">
                            <w:pPr>
                              <w:autoSpaceDE w:val="0"/>
                              <w:autoSpaceDN w:val="0"/>
                              <w:adjustRightInd w:val="0"/>
                              <w:spacing w:after="0" w:line="240" w:lineRule="auto"/>
                              <w:jc w:val="center"/>
                              <w:rPr>
                                <w:rFonts w:cs="Arial"/>
                              </w:rPr>
                            </w:pPr>
                            <w:r w:rsidRPr="00EC36B0">
                              <w:rPr>
                                <w:rFonts w:cs="Arial"/>
                              </w:rPr>
                              <w:t>________________________________________________________________________</w:t>
                            </w:r>
                          </w:p>
                          <w:p w14:paraId="78CAD623" w14:textId="77777777" w:rsidR="00322845" w:rsidRPr="00EC36B0" w:rsidRDefault="00322845" w:rsidP="00322845">
                            <w:pPr>
                              <w:autoSpaceDE w:val="0"/>
                              <w:autoSpaceDN w:val="0"/>
                              <w:adjustRightInd w:val="0"/>
                              <w:spacing w:after="0" w:line="240" w:lineRule="auto"/>
                              <w:jc w:val="center"/>
                              <w:rPr>
                                <w:rFonts w:cs="Arial"/>
                              </w:rPr>
                            </w:pPr>
                            <w:r w:rsidRPr="00EC36B0">
                              <w:rPr>
                                <w:rFonts w:cs="Arial"/>
                              </w:rPr>
                              <w:t>Nombre, cedula profesional y firma del médico tratante</w:t>
                            </w:r>
                          </w:p>
                          <w:p w14:paraId="1885F7D3" w14:textId="77777777" w:rsidR="00322845" w:rsidRPr="00EC36B0" w:rsidRDefault="00322845" w:rsidP="00322845">
                            <w:pPr>
                              <w:autoSpaceDE w:val="0"/>
                              <w:autoSpaceDN w:val="0"/>
                              <w:adjustRightInd w:val="0"/>
                              <w:spacing w:after="0" w:line="240" w:lineRule="auto"/>
                              <w:jc w:val="center"/>
                              <w:rPr>
                                <w:rFonts w:cs="Arial"/>
                              </w:rPr>
                            </w:pPr>
                          </w:p>
                          <w:p w14:paraId="66811DE9" w14:textId="77777777" w:rsidR="00A62C2D" w:rsidRPr="00EC36B0" w:rsidRDefault="00A62C2D" w:rsidP="00A62C2D">
                            <w:pPr>
                              <w:jc w:val="both"/>
                              <w:rPr>
                                <w:rFonts w:cs="Arial"/>
                                <w:color w:val="000000"/>
                              </w:rPr>
                            </w:pPr>
                            <w:r w:rsidRPr="00EC36B0">
                              <w:rPr>
                                <w:rFonts w:cs="Arial"/>
                                <w:color w:val="000000"/>
                              </w:rPr>
                              <w:t>Fecha: ______________________</w:t>
                            </w:r>
                          </w:p>
                          <w:p w14:paraId="02655FB2" w14:textId="77777777" w:rsidR="00A62C2D" w:rsidRPr="00EC36B0" w:rsidRDefault="00A62C2D" w:rsidP="00A62C2D">
                            <w:pPr>
                              <w:jc w:val="both"/>
                              <w:rPr>
                                <w:rFonts w:cs="Arial"/>
                                <w:color w:val="000000"/>
                              </w:rPr>
                            </w:pPr>
                          </w:p>
                          <w:p w14:paraId="0614E04C" w14:textId="77777777" w:rsidR="00A62C2D" w:rsidRDefault="00A62C2D" w:rsidP="00A62C2D">
                            <w:pPr>
                              <w:jc w:val="both"/>
                              <w:rPr>
                                <w:rFonts w:cs="Arial"/>
                                <w:color w:val="000000"/>
                              </w:rPr>
                            </w:pPr>
                            <w:r w:rsidRPr="00EC36B0">
                              <w:rPr>
                                <w:rFonts w:cs="Arial"/>
                                <w:color w:val="000000"/>
                              </w:rPr>
                              <w:t>*Si el paciente no es capaz de leer o escribir, un testigo imparcial podrá completar la sección superior.</w:t>
                            </w:r>
                          </w:p>
                          <w:p w14:paraId="4F5FA51F" w14:textId="77777777" w:rsidR="005F056B" w:rsidRPr="0021126F" w:rsidRDefault="005F056B" w:rsidP="005F056B">
                            <w:pPr>
                              <w:jc w:val="both"/>
                              <w:rPr>
                                <w:rFonts w:ascii="Arial" w:hAnsi="Arial" w:cs="Arial"/>
                              </w:rPr>
                            </w:pPr>
                            <w:r w:rsidRPr="00B34104">
                              <w:rPr>
                                <w:rFonts w:ascii="Arial" w:hAnsi="Arial" w:cs="Arial"/>
                                <w:b/>
                                <w:sz w:val="14"/>
                              </w:rPr>
                              <w:t xml:space="preserve">Aviso de Privacidad: </w:t>
                            </w:r>
                            <w:r w:rsidRPr="00B34104">
                              <w:rPr>
                                <w:rFonts w:ascii="Arial" w:hAnsi="Arial" w:cs="Arial"/>
                                <w:sz w:val="14"/>
                              </w:rPr>
                              <w:t>El Instituto Nacional de Rehabilitación Luis Guillermo Ibarra Ibarra, garantiza el derecho que tiene toda persona a la protección de sus datos personales recabados en este formulario, los cuales serán de uso exclusivo</w:t>
                            </w:r>
                            <w:r>
                              <w:rPr>
                                <w:rFonts w:ascii="Arial" w:hAnsi="Arial" w:cs="Arial"/>
                                <w:sz w:val="14"/>
                              </w:rPr>
                              <w:t xml:space="preserve"> del formato </w:t>
                            </w:r>
                            <w:r w:rsidRPr="002766D1">
                              <w:rPr>
                                <w:rFonts w:ascii="Arial" w:hAnsi="Arial" w:cs="Arial"/>
                                <w:sz w:val="14"/>
                              </w:rPr>
                              <w:t>triage para la atención en urgencias/admisión  hospitalar</w:t>
                            </w:r>
                            <w:r>
                              <w:rPr>
                                <w:rFonts w:ascii="Arial" w:hAnsi="Arial" w:cs="Arial"/>
                                <w:sz w:val="14"/>
                              </w:rPr>
                              <w:t>ia</w:t>
                            </w:r>
                            <w:r w:rsidRPr="00B34104">
                              <w:rPr>
                                <w:rFonts w:ascii="Arial" w:hAnsi="Arial" w:cs="Arial"/>
                                <w:sz w:val="14"/>
                              </w:rPr>
                              <w:t>, como lo establece el art. 25 de la Ley General de Protección de Datos Personales en Posesión de Sujetos Obligados.</w:t>
                            </w:r>
                          </w:p>
                          <w:p w14:paraId="48CB7762" w14:textId="77777777" w:rsidR="005F056B" w:rsidRPr="00EC36B0" w:rsidRDefault="005F056B" w:rsidP="00A62C2D">
                            <w:pPr>
                              <w:jc w:val="both"/>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F66A3" id="Rectángulo 6" o:spid="_x0000_s1026" style="position:absolute;left:0;text-align:left;margin-left:.35pt;margin-top:9.95pt;width:509.85pt;height:58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" filled="f" strokeweight="2pt">
                <v:textbox>
                  <w:txbxContent>
                    <w:p w14:paraId="780CC776" w14:textId="77777777" w:rsidR="00A62C2D" w:rsidRPr="00EC36B0" w:rsidRDefault="00A62C2D" w:rsidP="00A62C2D">
                      <w:pPr>
                        <w:jc w:val="center"/>
                        <w:rPr>
                          <w:rFonts w:cs="Arial"/>
                          <w:b/>
                          <w:color w:val="000000"/>
                        </w:rPr>
                      </w:pPr>
                      <w:r w:rsidRPr="00EC36B0">
                        <w:rPr>
                          <w:rFonts w:cs="Arial"/>
                          <w:b/>
                          <w:color w:val="000000"/>
                        </w:rPr>
                        <w:t>Declaraciones y Firmas</w:t>
                      </w:r>
                    </w:p>
                    <w:p w14:paraId="1D4D041D" w14:textId="77777777" w:rsidR="00A62C2D" w:rsidRPr="00EC36B0" w:rsidRDefault="00A62C2D" w:rsidP="00A62C2D">
                      <w:pPr>
                        <w:jc w:val="both"/>
                        <w:rPr>
                          <w:rFonts w:cs="Arial"/>
                          <w:color w:val="000000"/>
                        </w:rPr>
                      </w:pPr>
                      <w:r w:rsidRPr="00EC36B0">
                        <w:rPr>
                          <w:rFonts w:cs="Arial"/>
                          <w:color w:val="000000"/>
                        </w:rPr>
                        <w:t xml:space="preserve">Su médico ha considerado que </w:t>
                      </w:r>
                      <w:r w:rsidR="00EC36B0" w:rsidRPr="00EC36B0">
                        <w:rPr>
                          <w:noProof/>
                          <w:color w:val="000000"/>
                        </w:rPr>
                        <w:t>ácido zoledrónico</w:t>
                      </w:r>
                      <w:r w:rsidR="00EC36B0" w:rsidRPr="00EC36B0">
                        <w:rPr>
                          <w:rFonts w:cs="Arial"/>
                          <w:color w:val="000000"/>
                        </w:rPr>
                        <w:t xml:space="preserve"> </w:t>
                      </w:r>
                      <w:r w:rsidRPr="00EC36B0">
                        <w:rPr>
                          <w:rFonts w:cs="Arial"/>
                          <w:color w:val="000000"/>
                        </w:rPr>
                        <w:t xml:space="preserve">es el tratamiento más adecuado e idóneo en este momento para su enfermedad. </w:t>
                      </w:r>
                    </w:p>
                    <w:p w14:paraId="2EA384F5" w14:textId="77777777" w:rsidR="00A62C2D" w:rsidRPr="00EC36B0" w:rsidRDefault="00A62C2D" w:rsidP="00A62C2D">
                      <w:pPr>
                        <w:jc w:val="both"/>
                        <w:rPr>
                          <w:rFonts w:cs="Arial"/>
                          <w:color w:val="000000"/>
                        </w:rPr>
                      </w:pPr>
                      <w:r w:rsidRPr="00EC36B0">
                        <w:rPr>
                          <w:rFonts w:cs="Arial"/>
                          <w:color w:val="000000"/>
                        </w:rPr>
                        <w:t xml:space="preserve">He comprendido perfectamente el objetivo y las explicaciones del tratamiento con </w:t>
                      </w:r>
                      <w:r w:rsidR="00EC36B0">
                        <w:rPr>
                          <w:noProof/>
                          <w:color w:val="000000"/>
                        </w:rPr>
                        <w:t>á</w:t>
                      </w:r>
                      <w:r w:rsidR="00EC36B0" w:rsidRPr="00520C3E">
                        <w:rPr>
                          <w:noProof/>
                          <w:color w:val="000000"/>
                        </w:rPr>
                        <w:t>cid</w:t>
                      </w:r>
                      <w:bookmarkStart w:id="1" w:name="_GoBack"/>
                      <w:bookmarkEnd w:id="1"/>
                      <w:r w:rsidR="00EC36B0" w:rsidRPr="00520C3E">
                        <w:rPr>
                          <w:noProof/>
                          <w:color w:val="000000"/>
                        </w:rPr>
                        <w:t>o zoledrónico</w:t>
                      </w:r>
                      <w:r w:rsidR="00EC36B0" w:rsidRPr="00EC36B0">
                        <w:rPr>
                          <w:rFonts w:cs="Arial"/>
                          <w:color w:val="000000"/>
                        </w:rPr>
                        <w:t xml:space="preserve"> </w:t>
                      </w:r>
                      <w:r w:rsidRPr="00EC36B0">
                        <w:rPr>
                          <w:rFonts w:cs="Arial"/>
                          <w:color w:val="000000"/>
                        </w:rPr>
                        <w:t>y he sido informado por el Dr. _____________________________________________________. He leído y comprendido la Hoja de Información al Paciente, y he sido informado sobre los beneficios y posibles efectos adversos. También he comprendido que puede haber otros riesgos que aún no se conocen.</w:t>
                      </w:r>
                    </w:p>
                    <w:p w14:paraId="52307C3A" w14:textId="77777777" w:rsidR="00A62C2D" w:rsidRPr="00EC36B0" w:rsidRDefault="00A62C2D" w:rsidP="00A62C2D">
                      <w:pPr>
                        <w:jc w:val="both"/>
                        <w:rPr>
                          <w:rFonts w:cs="Arial"/>
                          <w:color w:val="000000"/>
                        </w:rPr>
                      </w:pPr>
                      <w:r w:rsidRPr="00EC36B0">
                        <w:rPr>
                          <w:rFonts w:cs="Arial"/>
                          <w:color w:val="000000"/>
                        </w:rPr>
                        <w:t xml:space="preserve">He tenido la oportunidad de realizar preguntas y de considerar las respuestas dadas. He comprendido que mi aceptación a ser tratado con </w:t>
                      </w:r>
                      <w:r w:rsidR="00EC36B0">
                        <w:rPr>
                          <w:noProof/>
                          <w:color w:val="000000"/>
                        </w:rPr>
                        <w:t>á</w:t>
                      </w:r>
                      <w:r w:rsidR="00EC36B0" w:rsidRPr="00520C3E">
                        <w:rPr>
                          <w:noProof/>
                          <w:color w:val="000000"/>
                        </w:rPr>
                        <w:t>cido zoledrónico</w:t>
                      </w:r>
                      <w:r w:rsidR="00EC36B0" w:rsidRPr="00EC36B0">
                        <w:rPr>
                          <w:rFonts w:cs="Arial"/>
                          <w:color w:val="000000"/>
                        </w:rPr>
                        <w:t xml:space="preserve"> </w:t>
                      </w:r>
                      <w:r w:rsidRPr="00EC36B0">
                        <w:rPr>
                          <w:rFonts w:cs="Arial"/>
                          <w:color w:val="000000"/>
                        </w:rPr>
                        <w:t xml:space="preserve">es voluntaria y que podré discontinuar el tratamiento cuando lo considere adecuado, y que si lo hago, la futura atención médica que recibiré no se verá afectada. </w:t>
                      </w:r>
                    </w:p>
                    <w:p w14:paraId="291A9304" w14:textId="77777777" w:rsidR="00A62C2D" w:rsidRPr="00EC36B0" w:rsidRDefault="00A62C2D" w:rsidP="00322845">
                      <w:pPr>
                        <w:jc w:val="both"/>
                        <w:rPr>
                          <w:rFonts w:cs="Arial"/>
                          <w:color w:val="000000"/>
                        </w:rPr>
                      </w:pPr>
                      <w:r w:rsidRPr="00EC36B0">
                        <w:rPr>
                          <w:rFonts w:cs="Arial"/>
                          <w:color w:val="000000"/>
                        </w:rPr>
                        <w:t>Estoy de acuerdo en que el material gráfico, biológico, historia clínica y demás información relativa a mi enfermedad pueda ser utilizada con fines científicos y docentes.</w:t>
                      </w:r>
                    </w:p>
                    <w:p w14:paraId="7B86C10A" w14:textId="77777777" w:rsidR="00A62C2D" w:rsidRPr="00EC36B0" w:rsidDel="00451A99" w:rsidRDefault="00A62C2D" w:rsidP="00A62C2D">
                      <w:pPr>
                        <w:ind w:firstLine="708"/>
                        <w:jc w:val="both"/>
                        <w:rPr>
                          <w:rFonts w:cs="Arial"/>
                          <w:color w:val="000000"/>
                        </w:rPr>
                      </w:pPr>
                      <w:r w:rsidRPr="00EC36B0">
                        <w:rPr>
                          <w:rFonts w:cs="Arial"/>
                          <w:color w:val="000000"/>
                        </w:rPr>
                        <w:t xml:space="preserve">SÍ </w:t>
                      </w:r>
                      <w:r w:rsidRPr="00EC36B0">
                        <w:rPr>
                          <w:rFonts w:cs="Arial"/>
                          <w:color w:val="000000"/>
                        </w:rPr>
                        <w:sym w:font="Symbol" w:char="F080"/>
                      </w:r>
                      <w:r w:rsidRPr="00EC36B0">
                        <w:rPr>
                          <w:rFonts w:cs="Arial"/>
                          <w:color w:val="000000"/>
                        </w:rPr>
                        <w:t xml:space="preserve">         NO </w:t>
                      </w:r>
                      <w:r w:rsidRPr="00EC36B0">
                        <w:rPr>
                          <w:rFonts w:cs="Arial"/>
                          <w:color w:val="000000"/>
                        </w:rPr>
                        <w:sym w:font="Symbol" w:char="F080"/>
                      </w:r>
                    </w:p>
                    <w:p w14:paraId="7BA88C7F" w14:textId="77777777" w:rsidR="00322845" w:rsidRPr="00EC36B0" w:rsidRDefault="00322845" w:rsidP="00322845">
                      <w:pPr>
                        <w:autoSpaceDE w:val="0"/>
                        <w:autoSpaceDN w:val="0"/>
                        <w:adjustRightInd w:val="0"/>
                        <w:spacing w:after="0" w:line="240" w:lineRule="auto"/>
                        <w:jc w:val="center"/>
                        <w:rPr>
                          <w:rFonts w:cs="Arial"/>
                        </w:rPr>
                      </w:pPr>
                      <w:r w:rsidRPr="00EC36B0">
                        <w:rPr>
                          <w:rFonts w:cs="Arial"/>
                        </w:rPr>
                        <w:t>________________________________________________________________________</w:t>
                      </w:r>
                    </w:p>
                    <w:p w14:paraId="0C22EBAF" w14:textId="77777777" w:rsidR="00322845" w:rsidRPr="00EC36B0" w:rsidRDefault="00322845" w:rsidP="00322845">
                      <w:pPr>
                        <w:autoSpaceDE w:val="0"/>
                        <w:autoSpaceDN w:val="0"/>
                        <w:adjustRightInd w:val="0"/>
                        <w:spacing w:after="0" w:line="240" w:lineRule="auto"/>
                        <w:jc w:val="center"/>
                        <w:rPr>
                          <w:rFonts w:cs="Arial"/>
                        </w:rPr>
                      </w:pPr>
                      <w:r w:rsidRPr="00EC36B0">
                        <w:rPr>
                          <w:rFonts w:cs="Arial"/>
                        </w:rPr>
                        <w:t>Nombre y firma del paciente y/o representante legal</w:t>
                      </w:r>
                    </w:p>
                    <w:p w14:paraId="32B862AE" w14:textId="77777777" w:rsidR="00322845" w:rsidRPr="00EC36B0" w:rsidRDefault="00322845" w:rsidP="00322845">
                      <w:pPr>
                        <w:autoSpaceDE w:val="0"/>
                        <w:autoSpaceDN w:val="0"/>
                        <w:adjustRightInd w:val="0"/>
                        <w:spacing w:after="0" w:line="240" w:lineRule="auto"/>
                        <w:jc w:val="center"/>
                        <w:rPr>
                          <w:rFonts w:cs="Arial"/>
                        </w:rPr>
                      </w:pPr>
                    </w:p>
                    <w:p w14:paraId="66AE7956" w14:textId="77777777" w:rsidR="00322845" w:rsidRPr="00EC36B0" w:rsidRDefault="00322845" w:rsidP="00322845">
                      <w:pPr>
                        <w:autoSpaceDE w:val="0"/>
                        <w:autoSpaceDN w:val="0"/>
                        <w:adjustRightInd w:val="0"/>
                        <w:spacing w:after="0" w:line="240" w:lineRule="auto"/>
                        <w:jc w:val="center"/>
                        <w:rPr>
                          <w:rFonts w:cs="Arial"/>
                        </w:rPr>
                      </w:pPr>
                    </w:p>
                    <w:p w14:paraId="4E71C710" w14:textId="77777777" w:rsidR="00322845" w:rsidRPr="00EC36B0" w:rsidRDefault="00322845" w:rsidP="00322845">
                      <w:pPr>
                        <w:autoSpaceDE w:val="0"/>
                        <w:autoSpaceDN w:val="0"/>
                        <w:adjustRightInd w:val="0"/>
                        <w:spacing w:after="0" w:line="240" w:lineRule="auto"/>
                        <w:jc w:val="center"/>
                        <w:rPr>
                          <w:rFonts w:cs="Arial"/>
                        </w:rPr>
                      </w:pPr>
                      <w:r w:rsidRPr="00EC36B0">
                        <w:rPr>
                          <w:rFonts w:cs="Arial"/>
                        </w:rPr>
                        <w:t>______________________________________________________________________</w:t>
                      </w:r>
                    </w:p>
                    <w:p w14:paraId="7DEE7D16" w14:textId="77777777" w:rsidR="00322845" w:rsidRPr="00EC36B0" w:rsidRDefault="00322845" w:rsidP="00322845">
                      <w:pPr>
                        <w:autoSpaceDE w:val="0"/>
                        <w:autoSpaceDN w:val="0"/>
                        <w:adjustRightInd w:val="0"/>
                        <w:spacing w:after="0" w:line="240" w:lineRule="auto"/>
                        <w:jc w:val="center"/>
                        <w:rPr>
                          <w:rFonts w:cs="Arial"/>
                        </w:rPr>
                      </w:pPr>
                      <w:r w:rsidRPr="00EC36B0">
                        <w:rPr>
                          <w:rFonts w:cs="Arial"/>
                        </w:rPr>
                        <w:t>Nombre y firma del testigo:</w:t>
                      </w:r>
                    </w:p>
                    <w:p w14:paraId="4141B1BF" w14:textId="77777777" w:rsidR="00322845" w:rsidRPr="00EC36B0" w:rsidRDefault="00322845" w:rsidP="00322845">
                      <w:pPr>
                        <w:autoSpaceDE w:val="0"/>
                        <w:autoSpaceDN w:val="0"/>
                        <w:adjustRightInd w:val="0"/>
                        <w:spacing w:after="0" w:line="240" w:lineRule="auto"/>
                        <w:jc w:val="center"/>
                        <w:rPr>
                          <w:rFonts w:cs="Arial"/>
                        </w:rPr>
                      </w:pPr>
                    </w:p>
                    <w:p w14:paraId="104CD6DD" w14:textId="77777777" w:rsidR="00322845" w:rsidRPr="00EC36B0" w:rsidRDefault="00322845" w:rsidP="00322845">
                      <w:pPr>
                        <w:autoSpaceDE w:val="0"/>
                        <w:autoSpaceDN w:val="0"/>
                        <w:adjustRightInd w:val="0"/>
                        <w:spacing w:after="0" w:line="240" w:lineRule="auto"/>
                        <w:jc w:val="center"/>
                        <w:rPr>
                          <w:rFonts w:cs="Arial"/>
                        </w:rPr>
                      </w:pPr>
                    </w:p>
                    <w:p w14:paraId="6EDB9407" w14:textId="77777777" w:rsidR="00322845" w:rsidRPr="00EC36B0" w:rsidRDefault="00322845" w:rsidP="00322845">
                      <w:pPr>
                        <w:autoSpaceDE w:val="0"/>
                        <w:autoSpaceDN w:val="0"/>
                        <w:adjustRightInd w:val="0"/>
                        <w:spacing w:after="0" w:line="240" w:lineRule="auto"/>
                        <w:jc w:val="center"/>
                        <w:rPr>
                          <w:rFonts w:cs="Arial"/>
                        </w:rPr>
                      </w:pPr>
                      <w:r w:rsidRPr="00EC36B0">
                        <w:rPr>
                          <w:rFonts w:cs="Arial"/>
                        </w:rPr>
                        <w:t>________________________________________________________________________</w:t>
                      </w:r>
                    </w:p>
                    <w:p w14:paraId="78CAD623" w14:textId="77777777" w:rsidR="00322845" w:rsidRPr="00EC36B0" w:rsidRDefault="00322845" w:rsidP="00322845">
                      <w:pPr>
                        <w:autoSpaceDE w:val="0"/>
                        <w:autoSpaceDN w:val="0"/>
                        <w:adjustRightInd w:val="0"/>
                        <w:spacing w:after="0" w:line="240" w:lineRule="auto"/>
                        <w:jc w:val="center"/>
                        <w:rPr>
                          <w:rFonts w:cs="Arial"/>
                        </w:rPr>
                      </w:pPr>
                      <w:r w:rsidRPr="00EC36B0">
                        <w:rPr>
                          <w:rFonts w:cs="Arial"/>
                        </w:rPr>
                        <w:t>Nombre, cedula profesional y firma del médico tratante</w:t>
                      </w:r>
                    </w:p>
                    <w:p w14:paraId="1885F7D3" w14:textId="77777777" w:rsidR="00322845" w:rsidRPr="00EC36B0" w:rsidRDefault="00322845" w:rsidP="00322845">
                      <w:pPr>
                        <w:autoSpaceDE w:val="0"/>
                        <w:autoSpaceDN w:val="0"/>
                        <w:adjustRightInd w:val="0"/>
                        <w:spacing w:after="0" w:line="240" w:lineRule="auto"/>
                        <w:jc w:val="center"/>
                        <w:rPr>
                          <w:rFonts w:cs="Arial"/>
                        </w:rPr>
                      </w:pPr>
                    </w:p>
                    <w:p w14:paraId="66811DE9" w14:textId="77777777" w:rsidR="00A62C2D" w:rsidRPr="00EC36B0" w:rsidRDefault="00A62C2D" w:rsidP="00A62C2D">
                      <w:pPr>
                        <w:jc w:val="both"/>
                        <w:rPr>
                          <w:rFonts w:cs="Arial"/>
                          <w:color w:val="000000"/>
                        </w:rPr>
                      </w:pPr>
                      <w:r w:rsidRPr="00EC36B0">
                        <w:rPr>
                          <w:rFonts w:cs="Arial"/>
                          <w:color w:val="000000"/>
                        </w:rPr>
                        <w:t>Fecha: ______________________</w:t>
                      </w:r>
                    </w:p>
                    <w:p w14:paraId="02655FB2" w14:textId="77777777" w:rsidR="00A62C2D" w:rsidRPr="00EC36B0" w:rsidRDefault="00A62C2D" w:rsidP="00A62C2D">
                      <w:pPr>
                        <w:jc w:val="both"/>
                        <w:rPr>
                          <w:rFonts w:cs="Arial"/>
                          <w:color w:val="000000"/>
                        </w:rPr>
                      </w:pPr>
                    </w:p>
                    <w:p w14:paraId="0614E04C" w14:textId="77777777" w:rsidR="00A62C2D" w:rsidRDefault="00A62C2D" w:rsidP="00A62C2D">
                      <w:pPr>
                        <w:jc w:val="both"/>
                        <w:rPr>
                          <w:rFonts w:cs="Arial"/>
                          <w:color w:val="000000"/>
                        </w:rPr>
                      </w:pPr>
                      <w:r w:rsidRPr="00EC36B0">
                        <w:rPr>
                          <w:rFonts w:cs="Arial"/>
                          <w:color w:val="000000"/>
                        </w:rPr>
                        <w:t>*Si el paciente no es capaz de leer o escribir, un testigo imparcial podrá completar la sección superior.</w:t>
                      </w:r>
                    </w:p>
                    <w:p w14:paraId="4F5FA51F" w14:textId="77777777" w:rsidR="005F056B" w:rsidRPr="0021126F" w:rsidRDefault="005F056B" w:rsidP="005F056B">
                      <w:pPr>
                        <w:jc w:val="both"/>
                        <w:rPr>
                          <w:rFonts w:ascii="Arial" w:hAnsi="Arial" w:cs="Arial"/>
                        </w:rPr>
                      </w:pPr>
                      <w:r w:rsidRPr="00B34104">
                        <w:rPr>
                          <w:rFonts w:ascii="Arial" w:hAnsi="Arial" w:cs="Arial"/>
                          <w:b/>
                          <w:sz w:val="14"/>
                        </w:rPr>
                        <w:t xml:space="preserve">Aviso de Privacidad: </w:t>
                      </w:r>
                      <w:r w:rsidRPr="00B34104">
                        <w:rPr>
                          <w:rFonts w:ascii="Arial" w:hAnsi="Arial" w:cs="Arial"/>
                          <w:sz w:val="14"/>
                        </w:rPr>
                        <w:t xml:space="preserve">El Instituto Nacional de Rehabilitación Luis Guillermo Ibarra </w:t>
                      </w:r>
                      <w:proofErr w:type="spellStart"/>
                      <w:r w:rsidRPr="00B34104">
                        <w:rPr>
                          <w:rFonts w:ascii="Arial" w:hAnsi="Arial" w:cs="Arial"/>
                          <w:sz w:val="14"/>
                        </w:rPr>
                        <w:t>Ibarra</w:t>
                      </w:r>
                      <w:proofErr w:type="spellEnd"/>
                      <w:r w:rsidRPr="00B34104">
                        <w:rPr>
                          <w:rFonts w:ascii="Arial" w:hAnsi="Arial" w:cs="Arial"/>
                          <w:sz w:val="14"/>
                        </w:rPr>
                        <w:t>, garantiza el derecho que tiene toda persona a la protección de sus datos personales recabados en este formulario, los cuales serán de uso exclusivo</w:t>
                      </w:r>
                      <w:r>
                        <w:rPr>
                          <w:rFonts w:ascii="Arial" w:hAnsi="Arial" w:cs="Arial"/>
                          <w:sz w:val="14"/>
                        </w:rPr>
                        <w:t xml:space="preserve"> del formato </w:t>
                      </w:r>
                      <w:r w:rsidRPr="002766D1">
                        <w:rPr>
                          <w:rFonts w:ascii="Arial" w:hAnsi="Arial" w:cs="Arial"/>
                          <w:sz w:val="14"/>
                        </w:rPr>
                        <w:t>triage para la atención en urgencias/admisión  hospitalar</w:t>
                      </w:r>
                      <w:r>
                        <w:rPr>
                          <w:rFonts w:ascii="Arial" w:hAnsi="Arial" w:cs="Arial"/>
                          <w:sz w:val="14"/>
                        </w:rPr>
                        <w:t>ia</w:t>
                      </w:r>
                      <w:r w:rsidRPr="00B34104">
                        <w:rPr>
                          <w:rFonts w:ascii="Arial" w:hAnsi="Arial" w:cs="Arial"/>
                          <w:sz w:val="14"/>
                        </w:rPr>
                        <w:t>, como lo establece el art. 25 de la Ley General de Protección de Datos Personales en Posesión de Sujetos Obligados.</w:t>
                      </w:r>
                    </w:p>
                    <w:p w14:paraId="48CB7762" w14:textId="77777777" w:rsidR="005F056B" w:rsidRPr="00EC36B0" w:rsidRDefault="005F056B" w:rsidP="00A62C2D">
                      <w:pPr>
                        <w:jc w:val="both"/>
                        <w:rPr>
                          <w:rFonts w:cs="Arial"/>
                          <w:color w:val="000000"/>
                        </w:rPr>
                      </w:pPr>
                    </w:p>
                  </w:txbxContent>
                </v:textbox>
              </v:rect>
            </w:pict>
          </mc:Fallback>
        </mc:AlternateContent>
      </w:r>
    </w:p>
    <w:p w14:paraId="0A17EBC0" w14:textId="77777777" w:rsidR="00A62C2D" w:rsidRPr="00EC36B0" w:rsidRDefault="00A62C2D" w:rsidP="00A62C2D">
      <w:pPr>
        <w:jc w:val="center"/>
        <w:rPr>
          <w:rFonts w:cs="Arial"/>
          <w:color w:val="000000"/>
        </w:rPr>
      </w:pPr>
    </w:p>
    <w:p w14:paraId="52BBD8D3" w14:textId="77777777" w:rsidR="00A62C2D" w:rsidRPr="00EC36B0" w:rsidRDefault="00A62C2D" w:rsidP="00A62C2D">
      <w:pPr>
        <w:jc w:val="center"/>
        <w:rPr>
          <w:rFonts w:cs="Arial"/>
          <w:color w:val="000000"/>
        </w:rPr>
      </w:pPr>
    </w:p>
    <w:p w14:paraId="0B79F9B6" w14:textId="77777777" w:rsidR="00A62C2D" w:rsidRPr="00EC36B0" w:rsidRDefault="00A62C2D" w:rsidP="00A62C2D">
      <w:pPr>
        <w:jc w:val="center"/>
        <w:rPr>
          <w:rFonts w:cs="Arial"/>
          <w:color w:val="000000"/>
        </w:rPr>
      </w:pPr>
    </w:p>
    <w:p w14:paraId="616D7389" w14:textId="77777777" w:rsidR="00A62C2D" w:rsidRPr="00EC36B0" w:rsidRDefault="00A62C2D" w:rsidP="00A62C2D">
      <w:pPr>
        <w:jc w:val="center"/>
        <w:rPr>
          <w:rFonts w:cs="Arial"/>
          <w:b/>
          <w:color w:val="000000"/>
        </w:rPr>
      </w:pPr>
    </w:p>
    <w:p w14:paraId="3EF6465B" w14:textId="77777777" w:rsidR="00A62C2D" w:rsidRPr="00EC36B0" w:rsidRDefault="00A62C2D" w:rsidP="00A62C2D">
      <w:pPr>
        <w:jc w:val="center"/>
        <w:rPr>
          <w:rFonts w:cs="Arial"/>
          <w:b/>
          <w:color w:val="000000"/>
        </w:rPr>
      </w:pPr>
    </w:p>
    <w:p w14:paraId="08F5E701" w14:textId="77777777" w:rsidR="00A62C2D" w:rsidRPr="00EC36B0" w:rsidRDefault="00A62C2D" w:rsidP="00A62C2D">
      <w:pPr>
        <w:jc w:val="center"/>
        <w:rPr>
          <w:rFonts w:cs="Arial"/>
          <w:b/>
          <w:color w:val="000000"/>
        </w:rPr>
      </w:pPr>
    </w:p>
    <w:p w14:paraId="5CABD1F3" w14:textId="77777777" w:rsidR="00A62C2D" w:rsidRPr="00EC36B0" w:rsidRDefault="00A62C2D" w:rsidP="00A62C2D">
      <w:pPr>
        <w:jc w:val="center"/>
        <w:rPr>
          <w:rFonts w:cs="Arial"/>
          <w:b/>
          <w:color w:val="000000"/>
        </w:rPr>
      </w:pPr>
    </w:p>
    <w:p w14:paraId="46A24725" w14:textId="77777777" w:rsidR="00A62C2D" w:rsidRPr="00EC36B0" w:rsidRDefault="00A62C2D" w:rsidP="00A62C2D">
      <w:pPr>
        <w:autoSpaceDE w:val="0"/>
        <w:autoSpaceDN w:val="0"/>
        <w:adjustRightInd w:val="0"/>
        <w:ind w:right="962"/>
        <w:jc w:val="both"/>
        <w:rPr>
          <w:rFonts w:cs="Arial"/>
          <w:color w:val="000000"/>
        </w:rPr>
      </w:pPr>
    </w:p>
    <w:p w14:paraId="5A90378C" w14:textId="77777777" w:rsidR="00A62C2D" w:rsidRPr="00EC36B0" w:rsidRDefault="00A62C2D" w:rsidP="00A62C2D">
      <w:pPr>
        <w:autoSpaceDE w:val="0"/>
        <w:autoSpaceDN w:val="0"/>
        <w:adjustRightInd w:val="0"/>
        <w:jc w:val="both"/>
        <w:rPr>
          <w:rFonts w:cs="Arial"/>
          <w:color w:val="000000"/>
        </w:rPr>
      </w:pPr>
    </w:p>
    <w:p w14:paraId="69AFDF48" w14:textId="77777777" w:rsidR="00A62C2D" w:rsidRPr="00EC36B0" w:rsidRDefault="00A62C2D" w:rsidP="00A62C2D">
      <w:pPr>
        <w:autoSpaceDE w:val="0"/>
        <w:autoSpaceDN w:val="0"/>
        <w:adjustRightInd w:val="0"/>
        <w:jc w:val="both"/>
        <w:rPr>
          <w:rFonts w:cs="Arial"/>
          <w:color w:val="000000"/>
        </w:rPr>
      </w:pPr>
    </w:p>
    <w:p w14:paraId="1B15BCCD" w14:textId="77777777" w:rsidR="00A62C2D" w:rsidRPr="00EC36B0" w:rsidRDefault="00A62C2D" w:rsidP="00A62C2D">
      <w:pPr>
        <w:autoSpaceDE w:val="0"/>
        <w:autoSpaceDN w:val="0"/>
        <w:adjustRightInd w:val="0"/>
        <w:jc w:val="both"/>
        <w:rPr>
          <w:rFonts w:cs="Arial"/>
          <w:color w:val="000000"/>
        </w:rPr>
      </w:pPr>
    </w:p>
    <w:p w14:paraId="2BF8D0AD" w14:textId="77777777" w:rsidR="00A62C2D" w:rsidRPr="00EC36B0" w:rsidRDefault="00A62C2D" w:rsidP="00A62C2D">
      <w:pPr>
        <w:rPr>
          <w:rFonts w:cs="Arial"/>
          <w:color w:val="000000"/>
        </w:rPr>
      </w:pPr>
    </w:p>
    <w:p w14:paraId="036A4C47" w14:textId="77777777" w:rsidR="00A62C2D" w:rsidRPr="00EC36B0" w:rsidRDefault="00A62C2D" w:rsidP="00A62C2D">
      <w:pPr>
        <w:rPr>
          <w:rFonts w:cs="Arial Hebrew"/>
          <w:b/>
          <w:color w:val="000000"/>
        </w:rPr>
      </w:pPr>
    </w:p>
    <w:p w14:paraId="1FFCE197" w14:textId="77777777" w:rsidR="00A62C2D" w:rsidRPr="00EC36B0" w:rsidRDefault="00A62C2D" w:rsidP="00A62C2D">
      <w:pPr>
        <w:rPr>
          <w:b/>
          <w:iCs/>
          <w:color w:val="000000"/>
        </w:rPr>
      </w:pPr>
    </w:p>
    <w:p w14:paraId="43670E42" w14:textId="77777777" w:rsidR="00AA67A3" w:rsidRPr="00EC36B0" w:rsidRDefault="00AA67A3" w:rsidP="00A62C2D">
      <w:pPr>
        <w:autoSpaceDE w:val="0"/>
        <w:autoSpaceDN w:val="0"/>
        <w:adjustRightInd w:val="0"/>
        <w:spacing w:after="0" w:line="240" w:lineRule="auto"/>
        <w:jc w:val="center"/>
        <w:rPr>
          <w:rFonts w:cs="Arial"/>
        </w:rPr>
      </w:pPr>
    </w:p>
    <w:sectPr w:rsidR="00AA67A3" w:rsidRPr="00EC36B0" w:rsidSect="003E0575">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A24DC" w14:textId="77777777" w:rsidR="00B03FA7" w:rsidRDefault="00B03FA7" w:rsidP="009F6100">
      <w:pPr>
        <w:spacing w:after="0" w:line="240" w:lineRule="auto"/>
      </w:pPr>
      <w:r>
        <w:separator/>
      </w:r>
    </w:p>
  </w:endnote>
  <w:endnote w:type="continuationSeparator" w:id="0">
    <w:p w14:paraId="74467ACA" w14:textId="77777777" w:rsidR="00B03FA7" w:rsidRDefault="00B03FA7" w:rsidP="009F6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Hebrew">
    <w:charset w:val="B1"/>
    <w:family w:val="auto"/>
    <w:pitch w:val="variable"/>
    <w:sig w:usb0="80000843" w:usb1="4000200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5EFFF" w14:textId="5D747A33" w:rsidR="00032AAB" w:rsidRPr="00DC6DFA" w:rsidRDefault="00032AAB" w:rsidP="00032AAB">
    <w:pPr>
      <w:rPr>
        <w:rFonts w:ascii="Arial" w:hAnsi="Arial" w:cs="Arial"/>
        <w:b/>
        <w:bCs/>
        <w:sz w:val="16"/>
        <w:szCs w:val="16"/>
        <w:lang w:val="en-US" w:eastAsia="es-MX"/>
      </w:rPr>
    </w:pPr>
    <w:r w:rsidRPr="00DC6DFA">
      <w:rPr>
        <w:rFonts w:ascii="Arial" w:hAnsi="Arial" w:cs="Arial"/>
        <w:b/>
        <w:bCs/>
        <w:sz w:val="16"/>
        <w:szCs w:val="16"/>
        <w:lang w:val="en-US" w:eastAsia="es-MX"/>
      </w:rPr>
      <w:t>F0</w:t>
    </w:r>
    <w:r>
      <w:rPr>
        <w:rFonts w:ascii="Arial" w:hAnsi="Arial" w:cs="Arial"/>
        <w:b/>
        <w:bCs/>
        <w:sz w:val="16"/>
        <w:szCs w:val="16"/>
        <w:lang w:val="en-US" w:eastAsia="es-MX"/>
      </w:rPr>
      <w:t>2</w:t>
    </w:r>
    <w:r w:rsidRPr="00DC6DFA">
      <w:rPr>
        <w:rFonts w:ascii="Arial" w:hAnsi="Arial" w:cs="Arial"/>
        <w:b/>
        <w:bCs/>
        <w:sz w:val="16"/>
        <w:szCs w:val="16"/>
        <w:lang w:val="en-US" w:eastAsia="es-MX"/>
      </w:rPr>
      <w:t>-</w:t>
    </w:r>
    <w:r>
      <w:rPr>
        <w:rFonts w:ascii="Arial" w:hAnsi="Arial" w:cs="Arial"/>
        <w:b/>
        <w:bCs/>
        <w:sz w:val="16"/>
        <w:szCs w:val="16"/>
        <w:lang w:val="en-US" w:eastAsia="es-MX"/>
      </w:rPr>
      <w:t>PR</w:t>
    </w:r>
    <w:r w:rsidRPr="00DC6DFA">
      <w:rPr>
        <w:rFonts w:ascii="Arial" w:hAnsi="Arial" w:cs="Arial"/>
        <w:b/>
        <w:bCs/>
        <w:sz w:val="16"/>
        <w:szCs w:val="16"/>
        <w:lang w:val="en-US" w:eastAsia="es-MX"/>
      </w:rPr>
      <w:t>-S</w:t>
    </w:r>
    <w:r w:rsidR="00955894">
      <w:rPr>
        <w:rFonts w:ascii="Arial" w:hAnsi="Arial" w:cs="Arial"/>
        <w:b/>
        <w:bCs/>
        <w:sz w:val="16"/>
        <w:szCs w:val="16"/>
        <w:lang w:val="en-US" w:eastAsia="es-MX"/>
      </w:rPr>
      <w:t>MR</w:t>
    </w:r>
    <w:r w:rsidRPr="00DC6DFA">
      <w:rPr>
        <w:rFonts w:ascii="Arial" w:hAnsi="Arial" w:cs="Arial"/>
        <w:b/>
        <w:bCs/>
        <w:sz w:val="16"/>
        <w:szCs w:val="16"/>
        <w:lang w:val="en-US" w:eastAsia="es-MX"/>
      </w:rPr>
      <w:t>-</w:t>
    </w:r>
    <w:r w:rsidR="00955894">
      <w:rPr>
        <w:rFonts w:ascii="Arial" w:hAnsi="Arial" w:cs="Arial"/>
        <w:b/>
        <w:bCs/>
        <w:sz w:val="16"/>
        <w:szCs w:val="16"/>
        <w:lang w:val="en-US" w:eastAsia="es-MX"/>
      </w:rPr>
      <w:t>16</w:t>
    </w:r>
    <w:r w:rsidRPr="00DC6DFA">
      <w:rPr>
        <w:rFonts w:ascii="Arial" w:hAnsi="Arial" w:cs="Arial"/>
        <w:b/>
        <w:bCs/>
        <w:sz w:val="16"/>
        <w:szCs w:val="16"/>
        <w:lang w:val="en-US" w:eastAsia="es-MX"/>
      </w:rPr>
      <w:t xml:space="preserve"> Rev. 0</w:t>
    </w:r>
    <w:r w:rsidR="00955894">
      <w:rPr>
        <w:rFonts w:ascii="Arial" w:hAnsi="Arial" w:cs="Arial"/>
        <w:b/>
        <w:bCs/>
        <w:sz w:val="16"/>
        <w:szCs w:val="16"/>
        <w:lang w:val="en-US" w:eastAsia="es-MX"/>
      </w:rPr>
      <w:t>0</w:t>
    </w:r>
    <w:r w:rsidRPr="00DC6DFA">
      <w:rPr>
        <w:rFonts w:ascii="Arial" w:hAnsi="Arial" w:cs="Arial"/>
        <w:b/>
        <w:bCs/>
        <w:sz w:val="16"/>
        <w:szCs w:val="16"/>
        <w:lang w:val="en-US" w:eastAsia="es-MX"/>
      </w:rPr>
      <w:t xml:space="preserve"> </w:t>
    </w:r>
    <w:r w:rsidR="00A90A28">
      <w:rPr>
        <w:rFonts w:ascii="Arial" w:hAnsi="Arial" w:cs="Arial"/>
        <w:b/>
        <w:bCs/>
        <w:sz w:val="16"/>
        <w:szCs w:val="16"/>
        <w:lang w:val="en-US" w:eastAsia="es-MX"/>
      </w:rPr>
      <w:t>DIC 20</w:t>
    </w:r>
  </w:p>
  <w:p w14:paraId="03D4F829" w14:textId="77777777" w:rsidR="00032AAB" w:rsidRPr="00032AAB" w:rsidRDefault="00032AAB">
    <w:pPr>
      <w:pStyle w:val="Piedepgina"/>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C637D" w14:textId="43706F64" w:rsidR="00C531A8" w:rsidRPr="00DC6DFA" w:rsidRDefault="00C531A8" w:rsidP="00C531A8">
    <w:pPr>
      <w:rPr>
        <w:rFonts w:ascii="Arial" w:hAnsi="Arial" w:cs="Arial"/>
        <w:b/>
        <w:bCs/>
        <w:sz w:val="16"/>
        <w:szCs w:val="16"/>
        <w:lang w:val="en-US" w:eastAsia="es-MX"/>
      </w:rPr>
    </w:pPr>
    <w:r w:rsidRPr="00DC6DFA">
      <w:rPr>
        <w:rFonts w:ascii="Arial" w:hAnsi="Arial" w:cs="Arial"/>
        <w:b/>
        <w:bCs/>
        <w:sz w:val="16"/>
        <w:szCs w:val="16"/>
        <w:lang w:val="en-US" w:eastAsia="es-MX"/>
      </w:rPr>
      <w:t>F</w:t>
    </w:r>
    <w:r w:rsidR="00322845">
      <w:rPr>
        <w:rFonts w:ascii="Arial" w:hAnsi="Arial" w:cs="Arial"/>
        <w:b/>
        <w:bCs/>
        <w:sz w:val="16"/>
        <w:szCs w:val="16"/>
        <w:lang w:val="en-US" w:eastAsia="es-MX"/>
      </w:rPr>
      <w:t>0</w:t>
    </w:r>
    <w:r w:rsidR="00955894">
      <w:rPr>
        <w:rFonts w:ascii="Arial" w:hAnsi="Arial" w:cs="Arial"/>
        <w:b/>
        <w:bCs/>
        <w:sz w:val="16"/>
        <w:szCs w:val="16"/>
        <w:lang w:val="en-US" w:eastAsia="es-MX"/>
      </w:rPr>
      <w:t>2</w:t>
    </w:r>
    <w:r w:rsidRPr="00DC6DFA">
      <w:rPr>
        <w:rFonts w:ascii="Arial" w:hAnsi="Arial" w:cs="Arial"/>
        <w:b/>
        <w:bCs/>
        <w:sz w:val="16"/>
        <w:szCs w:val="16"/>
        <w:lang w:val="en-US" w:eastAsia="es-MX"/>
      </w:rPr>
      <w:t>-</w:t>
    </w:r>
    <w:r w:rsidR="00032AAB">
      <w:rPr>
        <w:rFonts w:ascii="Arial" w:hAnsi="Arial" w:cs="Arial"/>
        <w:b/>
        <w:bCs/>
        <w:sz w:val="16"/>
        <w:szCs w:val="16"/>
        <w:lang w:val="en-US" w:eastAsia="es-MX"/>
      </w:rPr>
      <w:t>PR</w:t>
    </w:r>
    <w:r w:rsidR="007D3F4D">
      <w:rPr>
        <w:rFonts w:ascii="Arial" w:hAnsi="Arial" w:cs="Arial"/>
        <w:b/>
        <w:bCs/>
        <w:sz w:val="16"/>
        <w:szCs w:val="16"/>
        <w:lang w:val="en-US" w:eastAsia="es-MX"/>
      </w:rPr>
      <w:t>-SM</w:t>
    </w:r>
    <w:r w:rsidR="00322845">
      <w:rPr>
        <w:rFonts w:ascii="Arial" w:hAnsi="Arial" w:cs="Arial"/>
        <w:b/>
        <w:bCs/>
        <w:sz w:val="16"/>
        <w:szCs w:val="16"/>
        <w:lang w:val="en-US" w:eastAsia="es-MX"/>
      </w:rPr>
      <w:t>R</w:t>
    </w:r>
    <w:r w:rsidRPr="00DC6DFA">
      <w:rPr>
        <w:rFonts w:ascii="Arial" w:hAnsi="Arial" w:cs="Arial"/>
        <w:b/>
        <w:bCs/>
        <w:sz w:val="16"/>
        <w:szCs w:val="16"/>
        <w:lang w:val="en-US" w:eastAsia="es-MX"/>
      </w:rPr>
      <w:t>-</w:t>
    </w:r>
    <w:r w:rsidR="00955894">
      <w:rPr>
        <w:rFonts w:ascii="Arial" w:hAnsi="Arial" w:cs="Arial"/>
        <w:b/>
        <w:bCs/>
        <w:sz w:val="16"/>
        <w:szCs w:val="16"/>
        <w:lang w:val="en-US" w:eastAsia="es-MX"/>
      </w:rPr>
      <w:t>16</w:t>
    </w:r>
    <w:r w:rsidRPr="00DC6DFA">
      <w:rPr>
        <w:rFonts w:ascii="Arial" w:hAnsi="Arial" w:cs="Arial"/>
        <w:b/>
        <w:bCs/>
        <w:sz w:val="16"/>
        <w:szCs w:val="16"/>
        <w:lang w:val="en-US" w:eastAsia="es-MX"/>
      </w:rPr>
      <w:t xml:space="preserve"> Rev. 0</w:t>
    </w:r>
    <w:r w:rsidR="00955894">
      <w:rPr>
        <w:rFonts w:ascii="Arial" w:hAnsi="Arial" w:cs="Arial"/>
        <w:b/>
        <w:bCs/>
        <w:sz w:val="16"/>
        <w:szCs w:val="16"/>
        <w:lang w:val="en-US" w:eastAsia="es-MX"/>
      </w:rPr>
      <w:t>0</w:t>
    </w:r>
    <w:r w:rsidRPr="00DC6DFA">
      <w:rPr>
        <w:rFonts w:ascii="Arial" w:hAnsi="Arial" w:cs="Arial"/>
        <w:b/>
        <w:bCs/>
        <w:sz w:val="16"/>
        <w:szCs w:val="16"/>
        <w:lang w:val="en-US" w:eastAsia="es-MX"/>
      </w:rPr>
      <w:t xml:space="preserve"> </w:t>
    </w:r>
    <w:r w:rsidR="007D3F4D">
      <w:rPr>
        <w:rFonts w:ascii="Arial" w:hAnsi="Arial" w:cs="Arial"/>
        <w:b/>
        <w:bCs/>
        <w:sz w:val="16"/>
        <w:szCs w:val="16"/>
        <w:lang w:val="en-US" w:eastAsia="es-MX"/>
      </w:rPr>
      <w:t xml:space="preserve"> </w:t>
    </w:r>
    <w:r w:rsidR="00A90A28">
      <w:rPr>
        <w:rFonts w:ascii="Arial" w:hAnsi="Arial" w:cs="Arial"/>
        <w:b/>
        <w:bCs/>
        <w:sz w:val="16"/>
        <w:szCs w:val="16"/>
        <w:lang w:val="en-US" w:eastAsia="es-MX"/>
      </w:rPr>
      <w:t>DIC 20</w:t>
    </w:r>
  </w:p>
  <w:p w14:paraId="7EE174F1" w14:textId="77777777" w:rsidR="00C531A8" w:rsidRPr="00C531A8" w:rsidRDefault="00C531A8">
    <w:pPr>
      <w:pStyle w:val="Piedepgina"/>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C69E9" w14:textId="77777777" w:rsidR="004377CC" w:rsidRDefault="004377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BAC6C" w14:textId="77777777" w:rsidR="00B03FA7" w:rsidRDefault="00B03FA7" w:rsidP="009F6100">
      <w:pPr>
        <w:spacing w:after="0" w:line="240" w:lineRule="auto"/>
      </w:pPr>
      <w:r>
        <w:separator/>
      </w:r>
    </w:p>
  </w:footnote>
  <w:footnote w:type="continuationSeparator" w:id="0">
    <w:p w14:paraId="7698A99C" w14:textId="77777777" w:rsidR="00B03FA7" w:rsidRDefault="00B03FA7" w:rsidP="009F6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BA922" w14:textId="6A76A5F8" w:rsidR="00A90A28" w:rsidRDefault="00A90A28">
    <w:pPr>
      <w:pStyle w:val="Encabezado"/>
    </w:pPr>
    <w:ins w:id="1" w:author="robperez@inr.gob.mx" w:date="2021-10-13T17:24:00Z">
      <w:r w:rsidRPr="00A90A28">
        <w:rPr>
          <w:noProof/>
        </w:rPr>
        <w:drawing>
          <wp:anchor distT="0" distB="0" distL="114300" distR="114300" simplePos="0" relativeHeight="251664896" behindDoc="0" locked="0" layoutInCell="1" allowOverlap="1" wp14:anchorId="5B90F649" wp14:editId="301E9B30">
            <wp:simplePos x="0" y="0"/>
            <wp:positionH relativeFrom="column">
              <wp:posOffset>-632460</wp:posOffset>
            </wp:positionH>
            <wp:positionV relativeFrom="paragraph">
              <wp:posOffset>-231140</wp:posOffset>
            </wp:positionV>
            <wp:extent cx="641985" cy="589915"/>
            <wp:effectExtent l="0" t="0" r="5715" b="635"/>
            <wp:wrapNone/>
            <wp:docPr id="8" name="Imagen 5" descr="Descripción: SS 2020">
              <a:extLst xmlns:a="http://schemas.openxmlformats.org/drawingml/2006/main">
                <a:ext uri="{FF2B5EF4-FFF2-40B4-BE49-F238E27FC236}">
                  <a16:creationId xmlns:a16="http://schemas.microsoft.com/office/drawing/2014/main" id="{D1842524-CAC8-4459-943B-D41A36A6B7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 descr="Descripción: SS 2020">
                      <a:extLst>
                        <a:ext uri="{FF2B5EF4-FFF2-40B4-BE49-F238E27FC236}">
                          <a16:creationId xmlns:a16="http://schemas.microsoft.com/office/drawing/2014/main" id="{D1842524-CAC8-4459-943B-D41A36A6B714}"/>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 cy="589915"/>
                    </a:xfrm>
                    <a:prstGeom prst="rect">
                      <a:avLst/>
                    </a:prstGeom>
                    <a:noFill/>
                    <a:ln>
                      <a:noFill/>
                    </a:ln>
                    <a:extLst/>
                  </pic:spPr>
                </pic:pic>
              </a:graphicData>
            </a:graphic>
            <wp14:sizeRelH relativeFrom="page">
              <wp14:pctWidth>0</wp14:pctWidth>
            </wp14:sizeRelH>
            <wp14:sizeRelV relativeFrom="page">
              <wp14:pctHeight>0</wp14:pctHeight>
            </wp14:sizeRelV>
          </wp:anchor>
        </w:drawing>
      </w:r>
    </w:ins>
    <w:r w:rsidRPr="00A90A28">
      <w:rPr>
        <w:noProof/>
      </w:rPr>
      <mc:AlternateContent>
        <mc:Choice Requires="wps">
          <w:drawing>
            <wp:anchor distT="0" distB="0" distL="114300" distR="114300" simplePos="0" relativeHeight="251663872" behindDoc="0" locked="0" layoutInCell="1" allowOverlap="1" wp14:anchorId="44718C00" wp14:editId="54B147DC">
              <wp:simplePos x="0" y="0"/>
              <wp:positionH relativeFrom="column">
                <wp:posOffset>296545</wp:posOffset>
              </wp:positionH>
              <wp:positionV relativeFrom="paragraph">
                <wp:posOffset>-370840</wp:posOffset>
              </wp:positionV>
              <wp:extent cx="4891405" cy="735330"/>
              <wp:effectExtent l="0" t="127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735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3761A" w14:textId="77777777" w:rsidR="00A90A28" w:rsidRDefault="00A90A28" w:rsidP="00A90A28">
                          <w:pPr>
                            <w:spacing w:after="0" w:line="240" w:lineRule="auto"/>
                            <w:jc w:val="center"/>
                            <w:rPr>
                              <w:rFonts w:ascii="Arial" w:hAnsi="Arial" w:cs="Arial"/>
                              <w:b/>
                              <w:sz w:val="18"/>
                              <w:szCs w:val="18"/>
                            </w:rPr>
                          </w:pPr>
                        </w:p>
                        <w:p w14:paraId="5A868070" w14:textId="70B040F0" w:rsidR="00A90A28" w:rsidRDefault="00A90A28" w:rsidP="00A90A28">
                          <w:pPr>
                            <w:spacing w:after="0" w:line="240" w:lineRule="auto"/>
                            <w:jc w:val="center"/>
                            <w:rPr>
                              <w:rFonts w:ascii="Arial" w:hAnsi="Arial" w:cs="Arial"/>
                              <w:b/>
                              <w:sz w:val="18"/>
                              <w:szCs w:val="18"/>
                            </w:rPr>
                          </w:pPr>
                          <w:r w:rsidRPr="0047690C">
                            <w:rPr>
                              <w:rFonts w:ascii="Arial" w:hAnsi="Arial" w:cs="Arial"/>
                              <w:b/>
                              <w:sz w:val="18"/>
                              <w:szCs w:val="18"/>
                            </w:rPr>
                            <w:t xml:space="preserve">SUBDIRECCIÓN DE </w:t>
                          </w:r>
                          <w:r>
                            <w:rPr>
                              <w:rFonts w:ascii="Arial" w:hAnsi="Arial" w:cs="Arial"/>
                              <w:b/>
                              <w:sz w:val="18"/>
                              <w:szCs w:val="18"/>
                            </w:rPr>
                            <w:t>MEDICINA DE REHABILITACION</w:t>
                          </w:r>
                        </w:p>
                        <w:p w14:paraId="74FA1CFB" w14:textId="77777777" w:rsidR="00A90A28" w:rsidRPr="0047690C" w:rsidRDefault="00A90A28" w:rsidP="00A90A28">
                          <w:pPr>
                            <w:spacing w:after="0" w:line="240" w:lineRule="auto"/>
                            <w:jc w:val="center"/>
                            <w:rPr>
                              <w:rFonts w:ascii="Arial" w:hAnsi="Arial" w:cs="Arial"/>
                              <w:b/>
                              <w:sz w:val="18"/>
                              <w:szCs w:val="18"/>
                            </w:rPr>
                          </w:pPr>
                          <w:r>
                            <w:rPr>
                              <w:rFonts w:ascii="Arial" w:hAnsi="Arial" w:cs="Arial"/>
                              <w:b/>
                              <w:sz w:val="18"/>
                              <w:szCs w:val="18"/>
                            </w:rPr>
                            <w:t>REHABILITACIÓN DE COLUMNA Y CLÍNICA DE OSTEOPOROSIS</w:t>
                          </w:r>
                        </w:p>
                        <w:p w14:paraId="3A36B049" w14:textId="36B8F867" w:rsidR="00A90A28" w:rsidRPr="0047690C" w:rsidRDefault="00A90A28" w:rsidP="00A90A28">
                          <w:pPr>
                            <w:spacing w:after="0" w:line="240" w:lineRule="auto"/>
                            <w:jc w:val="center"/>
                            <w:rPr>
                              <w:rFonts w:ascii="Arial" w:hAnsi="Arial" w:cs="Arial"/>
                              <w:b/>
                              <w:sz w:val="18"/>
                              <w:szCs w:val="18"/>
                            </w:rPr>
                          </w:pPr>
                          <w:r w:rsidRPr="0047690C">
                            <w:rPr>
                              <w:rFonts w:ascii="Arial" w:hAnsi="Arial" w:cs="Arial"/>
                              <w:b/>
                              <w:sz w:val="18"/>
                              <w:szCs w:val="18"/>
                            </w:rPr>
                            <w:t>CONSENTIMIENTO INF</w:t>
                          </w:r>
                          <w:r>
                            <w:rPr>
                              <w:rFonts w:ascii="Arial" w:hAnsi="Arial" w:cs="Arial"/>
                              <w:b/>
                              <w:sz w:val="18"/>
                              <w:szCs w:val="18"/>
                            </w:rPr>
                            <w:t>ORMADO PARA LA ADMINISTRACIÓN PARAENTERAL DE ÁCIDO ZOLEDRONICO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18C00" id="_x0000_t202" coordsize="21600,21600" o:spt="202" path="m,l,21600r21600,l21600,xe">
              <v:stroke joinstyle="miter"/>
              <v:path gradientshapeok="t" o:connecttype="rect"/>
            </v:shapetype>
            <v:shape id="Text Box 4" o:spid="_x0000_s1027" type="#_x0000_t202" style="position:absolute;margin-left:23.35pt;margin-top:-29.2pt;width:385.15pt;height:57.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" filled="f" stroked="f">
              <v:textbox>
                <w:txbxContent>
                  <w:p w14:paraId="1A73761A" w14:textId="77777777" w:rsidR="00A90A28" w:rsidRDefault="00A90A28" w:rsidP="00A90A28">
                    <w:pPr>
                      <w:spacing w:after="0" w:line="240" w:lineRule="auto"/>
                      <w:jc w:val="center"/>
                      <w:rPr>
                        <w:rFonts w:ascii="Arial" w:hAnsi="Arial" w:cs="Arial"/>
                        <w:b/>
                        <w:sz w:val="18"/>
                        <w:szCs w:val="18"/>
                      </w:rPr>
                    </w:pPr>
                  </w:p>
                  <w:p w14:paraId="5A868070" w14:textId="70B040F0" w:rsidR="00A90A28" w:rsidRDefault="00A90A28" w:rsidP="00A90A28">
                    <w:pPr>
                      <w:spacing w:after="0" w:line="240" w:lineRule="auto"/>
                      <w:jc w:val="center"/>
                      <w:rPr>
                        <w:rFonts w:ascii="Arial" w:hAnsi="Arial" w:cs="Arial"/>
                        <w:b/>
                        <w:sz w:val="18"/>
                        <w:szCs w:val="18"/>
                      </w:rPr>
                    </w:pPr>
                    <w:r w:rsidRPr="0047690C">
                      <w:rPr>
                        <w:rFonts w:ascii="Arial" w:hAnsi="Arial" w:cs="Arial"/>
                        <w:b/>
                        <w:sz w:val="18"/>
                        <w:szCs w:val="18"/>
                      </w:rPr>
                      <w:t xml:space="preserve">SUBDIRECCIÓN DE </w:t>
                    </w:r>
                    <w:r>
                      <w:rPr>
                        <w:rFonts w:ascii="Arial" w:hAnsi="Arial" w:cs="Arial"/>
                        <w:b/>
                        <w:sz w:val="18"/>
                        <w:szCs w:val="18"/>
                      </w:rPr>
                      <w:t>MED</w:t>
                    </w:r>
                    <w:bookmarkStart w:id="2" w:name="_GoBack"/>
                    <w:bookmarkEnd w:id="2"/>
                    <w:r>
                      <w:rPr>
                        <w:rFonts w:ascii="Arial" w:hAnsi="Arial" w:cs="Arial"/>
                        <w:b/>
                        <w:sz w:val="18"/>
                        <w:szCs w:val="18"/>
                      </w:rPr>
                      <w:t>ICINA DE REHABILITACION</w:t>
                    </w:r>
                  </w:p>
                  <w:p w14:paraId="74FA1CFB" w14:textId="77777777" w:rsidR="00A90A28" w:rsidRPr="0047690C" w:rsidRDefault="00A90A28" w:rsidP="00A90A28">
                    <w:pPr>
                      <w:spacing w:after="0" w:line="240" w:lineRule="auto"/>
                      <w:jc w:val="center"/>
                      <w:rPr>
                        <w:rFonts w:ascii="Arial" w:hAnsi="Arial" w:cs="Arial"/>
                        <w:b/>
                        <w:sz w:val="18"/>
                        <w:szCs w:val="18"/>
                      </w:rPr>
                    </w:pPr>
                    <w:r>
                      <w:rPr>
                        <w:rFonts w:ascii="Arial" w:hAnsi="Arial" w:cs="Arial"/>
                        <w:b/>
                        <w:sz w:val="18"/>
                        <w:szCs w:val="18"/>
                      </w:rPr>
                      <w:t>REHABILITACIÓN DE COLUMNA Y CLÍNICA DE OSTEOPOROSIS</w:t>
                    </w:r>
                  </w:p>
                  <w:p w14:paraId="3A36B049" w14:textId="36B8F867" w:rsidR="00A90A28" w:rsidRPr="0047690C" w:rsidRDefault="00A90A28" w:rsidP="00A90A28">
                    <w:pPr>
                      <w:spacing w:after="0" w:line="240" w:lineRule="auto"/>
                      <w:jc w:val="center"/>
                      <w:rPr>
                        <w:rFonts w:ascii="Arial" w:hAnsi="Arial" w:cs="Arial"/>
                        <w:b/>
                        <w:sz w:val="18"/>
                        <w:szCs w:val="18"/>
                      </w:rPr>
                    </w:pPr>
                    <w:r w:rsidRPr="0047690C">
                      <w:rPr>
                        <w:rFonts w:ascii="Arial" w:hAnsi="Arial" w:cs="Arial"/>
                        <w:b/>
                        <w:sz w:val="18"/>
                        <w:szCs w:val="18"/>
                      </w:rPr>
                      <w:t>CONSENTIMIENTO INF</w:t>
                    </w:r>
                    <w:r>
                      <w:rPr>
                        <w:rFonts w:ascii="Arial" w:hAnsi="Arial" w:cs="Arial"/>
                        <w:b/>
                        <w:sz w:val="18"/>
                        <w:szCs w:val="18"/>
                      </w:rPr>
                      <w:t>ORMADO PARA LA ADMINISTRACIÓN PARAENTERAL DE ÁCIDO ZOLEDRONICO</w:t>
                    </w:r>
                  </w:p>
                </w:txbxContent>
              </v:textbox>
            </v:shape>
          </w:pict>
        </mc:Fallback>
      </mc:AlternateContent>
    </w:r>
    <w:r w:rsidRPr="00A90A28">
      <w:rPr>
        <w:noProof/>
      </w:rPr>
      <w:drawing>
        <wp:anchor distT="0" distB="0" distL="114300" distR="114300" simplePos="0" relativeHeight="251662848" behindDoc="0" locked="0" layoutInCell="1" allowOverlap="1" wp14:anchorId="16508E9C" wp14:editId="6439CC8A">
          <wp:simplePos x="0" y="0"/>
          <wp:positionH relativeFrom="column">
            <wp:posOffset>5362594</wp:posOffset>
          </wp:positionH>
          <wp:positionV relativeFrom="paragraph">
            <wp:posOffset>-371475</wp:posOffset>
          </wp:positionV>
          <wp:extent cx="698500" cy="868680"/>
          <wp:effectExtent l="0" t="0" r="6350" b="7620"/>
          <wp:wrapNone/>
          <wp:docPr id="6"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00" cy="8686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997B7" w14:textId="54469ED2" w:rsidR="009F6100" w:rsidRDefault="00A90A28">
    <w:pPr>
      <w:pStyle w:val="Encabezado"/>
    </w:pPr>
    <w:r>
      <w:rPr>
        <w:noProof/>
        <w:lang w:eastAsia="es-MX"/>
      </w:rPr>
      <mc:AlternateContent>
        <mc:Choice Requires="wps">
          <w:drawing>
            <wp:anchor distT="0" distB="0" distL="114300" distR="114300" simplePos="0" relativeHeight="251658752" behindDoc="0" locked="0" layoutInCell="1" allowOverlap="1" wp14:anchorId="0AF2B29B" wp14:editId="56DFC8CB">
              <wp:simplePos x="0" y="0"/>
              <wp:positionH relativeFrom="column">
                <wp:posOffset>624205</wp:posOffset>
              </wp:positionH>
              <wp:positionV relativeFrom="paragraph">
                <wp:posOffset>-351155</wp:posOffset>
              </wp:positionV>
              <wp:extent cx="4891405" cy="735330"/>
              <wp:effectExtent l="0" t="127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735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3FFE2" w14:textId="77777777" w:rsidR="005C7096" w:rsidRDefault="005C7096" w:rsidP="00C531A8">
                          <w:pPr>
                            <w:spacing w:after="0" w:line="240" w:lineRule="auto"/>
                            <w:jc w:val="center"/>
                            <w:rPr>
                              <w:rFonts w:ascii="Arial" w:hAnsi="Arial" w:cs="Arial"/>
                              <w:b/>
                              <w:sz w:val="18"/>
                              <w:szCs w:val="18"/>
                            </w:rPr>
                          </w:pPr>
                        </w:p>
                        <w:p w14:paraId="0A0C5E51" w14:textId="0A5EC4CA" w:rsidR="00C531A8" w:rsidRDefault="00C531A8" w:rsidP="00C531A8">
                          <w:pPr>
                            <w:spacing w:after="0" w:line="240" w:lineRule="auto"/>
                            <w:jc w:val="center"/>
                            <w:rPr>
                              <w:rFonts w:ascii="Arial" w:hAnsi="Arial" w:cs="Arial"/>
                              <w:b/>
                              <w:sz w:val="18"/>
                              <w:szCs w:val="18"/>
                            </w:rPr>
                          </w:pPr>
                          <w:r w:rsidRPr="0047690C">
                            <w:rPr>
                              <w:rFonts w:ascii="Arial" w:hAnsi="Arial" w:cs="Arial"/>
                              <w:b/>
                              <w:sz w:val="18"/>
                              <w:szCs w:val="18"/>
                            </w:rPr>
                            <w:t xml:space="preserve">SUBDIRECCIÓN DE </w:t>
                          </w:r>
                          <w:r w:rsidR="00322845">
                            <w:rPr>
                              <w:rFonts w:ascii="Arial" w:hAnsi="Arial" w:cs="Arial"/>
                              <w:b/>
                              <w:sz w:val="18"/>
                              <w:szCs w:val="18"/>
                            </w:rPr>
                            <w:t>MEDICINA DE REHABILITACION</w:t>
                          </w:r>
                        </w:p>
                        <w:p w14:paraId="178AFB68" w14:textId="77777777" w:rsidR="001C25CB" w:rsidRPr="0047690C" w:rsidRDefault="00322845" w:rsidP="00C531A8">
                          <w:pPr>
                            <w:spacing w:after="0" w:line="240" w:lineRule="auto"/>
                            <w:jc w:val="center"/>
                            <w:rPr>
                              <w:rFonts w:ascii="Arial" w:hAnsi="Arial" w:cs="Arial"/>
                              <w:b/>
                              <w:sz w:val="18"/>
                              <w:szCs w:val="18"/>
                            </w:rPr>
                          </w:pPr>
                          <w:r>
                            <w:rPr>
                              <w:rFonts w:ascii="Arial" w:hAnsi="Arial" w:cs="Arial"/>
                              <w:b/>
                              <w:sz w:val="18"/>
                              <w:szCs w:val="18"/>
                            </w:rPr>
                            <w:t>REHABILITACIÓN DE COLUMNA Y CLÍNICA DE OSTEOPOROSIS</w:t>
                          </w:r>
                        </w:p>
                        <w:p w14:paraId="49DB7E2D" w14:textId="514A9EBF" w:rsidR="00C531A8" w:rsidRPr="0047690C" w:rsidRDefault="00C531A8" w:rsidP="00C531A8">
                          <w:pPr>
                            <w:spacing w:after="0" w:line="240" w:lineRule="auto"/>
                            <w:jc w:val="center"/>
                            <w:rPr>
                              <w:rFonts w:ascii="Arial" w:hAnsi="Arial" w:cs="Arial"/>
                              <w:b/>
                              <w:sz w:val="18"/>
                              <w:szCs w:val="18"/>
                            </w:rPr>
                          </w:pPr>
                          <w:r w:rsidRPr="0047690C">
                            <w:rPr>
                              <w:rFonts w:ascii="Arial" w:hAnsi="Arial" w:cs="Arial"/>
                              <w:b/>
                              <w:sz w:val="18"/>
                              <w:szCs w:val="18"/>
                            </w:rPr>
                            <w:t>CONSENTIMIENTO INF</w:t>
                          </w:r>
                          <w:r w:rsidR="00322845">
                            <w:rPr>
                              <w:rFonts w:ascii="Arial" w:hAnsi="Arial" w:cs="Arial"/>
                              <w:b/>
                              <w:sz w:val="18"/>
                              <w:szCs w:val="18"/>
                            </w:rPr>
                            <w:t>ORMADO PARA LA ADMINISTRACIÓN PARAENTERAL DE ÁCIDO ZOLEDRONICO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2B29B" id="_x0000_t202" coordsize="21600,21600" o:spt="202" path="m,l,21600r21600,l21600,xe">
              <v:stroke joinstyle="miter"/>
              <v:path gradientshapeok="t" o:connecttype="rect"/>
            </v:shapetype>
            <v:shape id="_x0000_s1028" type="#_x0000_t202" style="position:absolute;margin-left:49.15pt;margin-top:-27.65pt;width:385.15pt;height:5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" filled="f" stroked="f">
              <v:textbox>
                <w:txbxContent>
                  <w:p w14:paraId="32D3FFE2" w14:textId="77777777" w:rsidR="005C7096" w:rsidRDefault="005C7096" w:rsidP="00C531A8">
                    <w:pPr>
                      <w:spacing w:after="0" w:line="240" w:lineRule="auto"/>
                      <w:jc w:val="center"/>
                      <w:rPr>
                        <w:rFonts w:ascii="Arial" w:hAnsi="Arial" w:cs="Arial"/>
                        <w:b/>
                        <w:sz w:val="18"/>
                        <w:szCs w:val="18"/>
                      </w:rPr>
                    </w:pPr>
                  </w:p>
                  <w:p w14:paraId="0A0C5E51" w14:textId="0A5EC4CA" w:rsidR="00C531A8" w:rsidRDefault="00C531A8" w:rsidP="00C531A8">
                    <w:pPr>
                      <w:spacing w:after="0" w:line="240" w:lineRule="auto"/>
                      <w:jc w:val="center"/>
                      <w:rPr>
                        <w:rFonts w:ascii="Arial" w:hAnsi="Arial" w:cs="Arial"/>
                        <w:b/>
                        <w:sz w:val="18"/>
                        <w:szCs w:val="18"/>
                      </w:rPr>
                    </w:pPr>
                    <w:r w:rsidRPr="0047690C">
                      <w:rPr>
                        <w:rFonts w:ascii="Arial" w:hAnsi="Arial" w:cs="Arial"/>
                        <w:b/>
                        <w:sz w:val="18"/>
                        <w:szCs w:val="18"/>
                      </w:rPr>
                      <w:t xml:space="preserve">SUBDIRECCIÓN DE </w:t>
                    </w:r>
                    <w:r w:rsidR="00322845">
                      <w:rPr>
                        <w:rFonts w:ascii="Arial" w:hAnsi="Arial" w:cs="Arial"/>
                        <w:b/>
                        <w:sz w:val="18"/>
                        <w:szCs w:val="18"/>
                      </w:rPr>
                      <w:t>MEDICINA DE REHABILITACION</w:t>
                    </w:r>
                  </w:p>
                  <w:p w14:paraId="178AFB68" w14:textId="77777777" w:rsidR="001C25CB" w:rsidRPr="0047690C" w:rsidRDefault="00322845" w:rsidP="00C531A8">
                    <w:pPr>
                      <w:spacing w:after="0" w:line="240" w:lineRule="auto"/>
                      <w:jc w:val="center"/>
                      <w:rPr>
                        <w:rFonts w:ascii="Arial" w:hAnsi="Arial" w:cs="Arial"/>
                        <w:b/>
                        <w:sz w:val="18"/>
                        <w:szCs w:val="18"/>
                      </w:rPr>
                    </w:pPr>
                    <w:r>
                      <w:rPr>
                        <w:rFonts w:ascii="Arial" w:hAnsi="Arial" w:cs="Arial"/>
                        <w:b/>
                        <w:sz w:val="18"/>
                        <w:szCs w:val="18"/>
                      </w:rPr>
                      <w:t>REHABILITACIÓN DE COLUMNA Y CLÍNICA DE OSTEOPOROSIS</w:t>
                    </w:r>
                  </w:p>
                  <w:p w14:paraId="49DB7E2D" w14:textId="514A9EBF" w:rsidR="00C531A8" w:rsidRPr="0047690C" w:rsidRDefault="00C531A8" w:rsidP="00C531A8">
                    <w:pPr>
                      <w:spacing w:after="0" w:line="240" w:lineRule="auto"/>
                      <w:jc w:val="center"/>
                      <w:rPr>
                        <w:rFonts w:ascii="Arial" w:hAnsi="Arial" w:cs="Arial"/>
                        <w:b/>
                        <w:sz w:val="18"/>
                        <w:szCs w:val="18"/>
                      </w:rPr>
                    </w:pPr>
                    <w:r w:rsidRPr="0047690C">
                      <w:rPr>
                        <w:rFonts w:ascii="Arial" w:hAnsi="Arial" w:cs="Arial"/>
                        <w:b/>
                        <w:sz w:val="18"/>
                        <w:szCs w:val="18"/>
                      </w:rPr>
                      <w:t>CONSENTIMIENTO INF</w:t>
                    </w:r>
                    <w:r w:rsidR="00322845">
                      <w:rPr>
                        <w:rFonts w:ascii="Arial" w:hAnsi="Arial" w:cs="Arial"/>
                        <w:b/>
                        <w:sz w:val="18"/>
                        <w:szCs w:val="18"/>
                      </w:rPr>
                      <w:t>ORMADO PARA LA ADMINISTRACIÓN PARAENTERAL DE ÁCIDO ZOLEDRONICO</w:t>
                    </w:r>
                  </w:p>
                </w:txbxContent>
              </v:textbox>
            </v:shape>
          </w:pict>
        </mc:Fallback>
      </mc:AlternateContent>
    </w:r>
    <w:ins w:id="2" w:author="robperez@inr.gob.mx" w:date="2021-10-13T17:24:00Z">
      <w:r>
        <w:rPr>
          <w:noProof/>
        </w:rPr>
        <w:drawing>
          <wp:anchor distT="0" distB="0" distL="114300" distR="114300" simplePos="0" relativeHeight="251660800" behindDoc="0" locked="0" layoutInCell="1" allowOverlap="1" wp14:anchorId="2EA03164" wp14:editId="37F3F101">
            <wp:simplePos x="0" y="0"/>
            <wp:positionH relativeFrom="column">
              <wp:posOffset>-304800</wp:posOffset>
            </wp:positionH>
            <wp:positionV relativeFrom="paragraph">
              <wp:posOffset>-210185</wp:posOffset>
            </wp:positionV>
            <wp:extent cx="642246" cy="590172"/>
            <wp:effectExtent l="0" t="0" r="5715" b="635"/>
            <wp:wrapNone/>
            <wp:docPr id="4" name="Imagen 5" descr="Descripción: SS 2020">
              <a:extLst xmlns:a="http://schemas.openxmlformats.org/drawingml/2006/main">
                <a:ext uri="{FF2B5EF4-FFF2-40B4-BE49-F238E27FC236}">
                  <a16:creationId xmlns:a16="http://schemas.microsoft.com/office/drawing/2014/main" id="{D1842524-CAC8-4459-943B-D41A36A6B7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 descr="Descripción: SS 2020">
                      <a:extLst>
                        <a:ext uri="{FF2B5EF4-FFF2-40B4-BE49-F238E27FC236}">
                          <a16:creationId xmlns:a16="http://schemas.microsoft.com/office/drawing/2014/main" id="{D1842524-CAC8-4459-943B-D41A36A6B714}"/>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246" cy="590172"/>
                    </a:xfrm>
                    <a:prstGeom prst="rect">
                      <a:avLst/>
                    </a:prstGeom>
                    <a:noFill/>
                    <a:ln>
                      <a:noFill/>
                    </a:ln>
                    <a:extLst/>
                  </pic:spPr>
                </pic:pic>
              </a:graphicData>
            </a:graphic>
            <wp14:sizeRelH relativeFrom="page">
              <wp14:pctWidth>0</wp14:pctWidth>
            </wp14:sizeRelH>
            <wp14:sizeRelV relativeFrom="page">
              <wp14:pctHeight>0</wp14:pctHeight>
            </wp14:sizeRelV>
          </wp:anchor>
        </w:drawing>
      </w:r>
    </w:ins>
    <w:r w:rsidR="00441128">
      <w:rPr>
        <w:noProof/>
        <w:lang w:eastAsia="es-MX"/>
      </w:rPr>
      <w:drawing>
        <wp:anchor distT="0" distB="0" distL="114300" distR="114300" simplePos="0" relativeHeight="251657728" behindDoc="0" locked="0" layoutInCell="1" allowOverlap="1" wp14:anchorId="20A40217" wp14:editId="64679BDE">
          <wp:simplePos x="0" y="0"/>
          <wp:positionH relativeFrom="column">
            <wp:posOffset>5690235</wp:posOffset>
          </wp:positionH>
          <wp:positionV relativeFrom="paragraph">
            <wp:posOffset>-350520</wp:posOffset>
          </wp:positionV>
          <wp:extent cx="698500" cy="868680"/>
          <wp:effectExtent l="0" t="0" r="6350" b="7620"/>
          <wp:wrapNone/>
          <wp:docPr id="3"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00" cy="8686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4C136" w14:textId="77777777" w:rsidR="004377CC" w:rsidRDefault="004377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3A90"/>
    <w:multiLevelType w:val="hybridMultilevel"/>
    <w:tmpl w:val="667409CA"/>
    <w:lvl w:ilvl="0" w:tplc="C3D8CDC0">
      <w:start w:val="1"/>
      <w:numFmt w:val="decimal"/>
      <w:lvlText w:val="%1."/>
      <w:lvlJc w:val="left"/>
      <w:pPr>
        <w:tabs>
          <w:tab w:val="num" w:pos="360"/>
        </w:tabs>
        <w:ind w:left="360" w:hanging="360"/>
      </w:pPr>
      <w:rPr>
        <w:b/>
        <w:bCs/>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1A4742D7"/>
    <w:multiLevelType w:val="hybridMultilevel"/>
    <w:tmpl w:val="CB922ECA"/>
    <w:lvl w:ilvl="0" w:tplc="5A747626">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D00224E"/>
    <w:multiLevelType w:val="hybridMultilevel"/>
    <w:tmpl w:val="9BB883D4"/>
    <w:lvl w:ilvl="0" w:tplc="B7D63FE6">
      <w:numFmt w:val="bullet"/>
      <w:lvlText w:val="•"/>
      <w:lvlJc w:val="left"/>
      <w:pPr>
        <w:ind w:left="720" w:hanging="360"/>
      </w:pPr>
      <w:rPr>
        <w:rFonts w:ascii="Times" w:eastAsia="Times New Roman" w:hAnsi="Times" w:cs="Times New Roman" w:hint="default"/>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5330B1A"/>
    <w:multiLevelType w:val="hybridMultilevel"/>
    <w:tmpl w:val="41AAA340"/>
    <w:lvl w:ilvl="0" w:tplc="B7D63FE6">
      <w:numFmt w:val="bullet"/>
      <w:lvlText w:val="•"/>
      <w:lvlJc w:val="left"/>
      <w:pPr>
        <w:ind w:left="720" w:hanging="360"/>
      </w:pPr>
      <w:rPr>
        <w:rFonts w:ascii="Times" w:eastAsia="Times New Roman" w:hAnsi="Times"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51520B26"/>
    <w:multiLevelType w:val="hybridMultilevel"/>
    <w:tmpl w:val="C8363496"/>
    <w:lvl w:ilvl="0" w:tplc="B7D63FE6">
      <w:numFmt w:val="bullet"/>
      <w:lvlText w:val="•"/>
      <w:lvlJc w:val="left"/>
      <w:pPr>
        <w:ind w:left="720" w:hanging="360"/>
      </w:pPr>
      <w:rPr>
        <w:rFonts w:ascii="Times" w:eastAsia="Times New Roman" w:hAnsi="Times"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6B4176EE"/>
    <w:multiLevelType w:val="hybridMultilevel"/>
    <w:tmpl w:val="B28665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60E4D30"/>
    <w:multiLevelType w:val="singleLevel"/>
    <w:tmpl w:val="0C0A0001"/>
    <w:lvl w:ilvl="0">
      <w:start w:val="1"/>
      <w:numFmt w:val="bullet"/>
      <w:lvlText w:val=""/>
      <w:lvlJc w:val="left"/>
      <w:pPr>
        <w:ind w:left="720" w:hanging="360"/>
      </w:pPr>
      <w:rPr>
        <w:rFonts w:ascii="Symbol" w:hAnsi="Symbol" w:hint="default"/>
      </w:rPr>
    </w:lvl>
  </w:abstractNum>
  <w:num w:numId="1">
    <w:abstractNumId w:val="5"/>
  </w:num>
  <w:num w:numId="2">
    <w:abstractNumId w:val="6"/>
  </w:num>
  <w:num w:numId="3">
    <w:abstractNumId w:val="1"/>
  </w:num>
  <w:num w:numId="4">
    <w:abstractNumId w:val="0"/>
  </w:num>
  <w:num w:numId="5">
    <w:abstractNumId w:val="4"/>
  </w:num>
  <w:num w:numId="6">
    <w:abstractNumId w:val="3"/>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perez@inr.gob.mx">
    <w15:presenceInfo w15:providerId="AD" w15:userId="S-1-5-21-282863099-3258456834-1164449401-24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BE8"/>
    <w:rsid w:val="00013D64"/>
    <w:rsid w:val="00032AAB"/>
    <w:rsid w:val="0007093E"/>
    <w:rsid w:val="0007408A"/>
    <w:rsid w:val="000D7FB1"/>
    <w:rsid w:val="00144785"/>
    <w:rsid w:val="0018410C"/>
    <w:rsid w:val="001C25CB"/>
    <w:rsid w:val="001F4FE4"/>
    <w:rsid w:val="00214F4D"/>
    <w:rsid w:val="0022393E"/>
    <w:rsid w:val="00227001"/>
    <w:rsid w:val="00284B97"/>
    <w:rsid w:val="002863F7"/>
    <w:rsid w:val="00291FAB"/>
    <w:rsid w:val="002B4392"/>
    <w:rsid w:val="002C3A5A"/>
    <w:rsid w:val="003011BE"/>
    <w:rsid w:val="00322845"/>
    <w:rsid w:val="00364C8B"/>
    <w:rsid w:val="003845C9"/>
    <w:rsid w:val="003B053F"/>
    <w:rsid w:val="003B55D1"/>
    <w:rsid w:val="003E0575"/>
    <w:rsid w:val="00404CE9"/>
    <w:rsid w:val="004339C9"/>
    <w:rsid w:val="004377CC"/>
    <w:rsid w:val="00441128"/>
    <w:rsid w:val="0047690C"/>
    <w:rsid w:val="004A2983"/>
    <w:rsid w:val="00597E3F"/>
    <w:rsid w:val="005A58ED"/>
    <w:rsid w:val="005B78E9"/>
    <w:rsid w:val="005C096C"/>
    <w:rsid w:val="005C7096"/>
    <w:rsid w:val="005E78AF"/>
    <w:rsid w:val="005F056B"/>
    <w:rsid w:val="00610533"/>
    <w:rsid w:val="007255E6"/>
    <w:rsid w:val="007A2C54"/>
    <w:rsid w:val="007D3F4D"/>
    <w:rsid w:val="00864990"/>
    <w:rsid w:val="008925F6"/>
    <w:rsid w:val="0089686F"/>
    <w:rsid w:val="00901641"/>
    <w:rsid w:val="009556C0"/>
    <w:rsid w:val="00955894"/>
    <w:rsid w:val="009F6100"/>
    <w:rsid w:val="00A62C2D"/>
    <w:rsid w:val="00A90A28"/>
    <w:rsid w:val="00AA2156"/>
    <w:rsid w:val="00AA67A3"/>
    <w:rsid w:val="00B03FA7"/>
    <w:rsid w:val="00B22346"/>
    <w:rsid w:val="00B53EF0"/>
    <w:rsid w:val="00B57024"/>
    <w:rsid w:val="00B91BE8"/>
    <w:rsid w:val="00B96D7F"/>
    <w:rsid w:val="00C10590"/>
    <w:rsid w:val="00C531A8"/>
    <w:rsid w:val="00CE7C10"/>
    <w:rsid w:val="00EC36B0"/>
    <w:rsid w:val="00ED155A"/>
    <w:rsid w:val="00ED2772"/>
    <w:rsid w:val="00F858FC"/>
    <w:rsid w:val="00F9613F"/>
    <w:rsid w:val="00FF36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236ED"/>
  <w15:docId w15:val="{2455E8A5-7575-4386-9FEA-95BE9CB4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5E6"/>
    <w:pPr>
      <w:spacing w:after="200" w:line="276" w:lineRule="auto"/>
    </w:pPr>
    <w:rPr>
      <w:sz w:val="22"/>
      <w:szCs w:val="22"/>
      <w:lang w:eastAsia="en-US"/>
    </w:rPr>
  </w:style>
  <w:style w:type="paragraph" w:styleId="Ttulo2">
    <w:name w:val="heading 2"/>
    <w:basedOn w:val="Normal"/>
    <w:next w:val="Normal"/>
    <w:link w:val="Ttulo2Car"/>
    <w:semiHidden/>
    <w:unhideWhenUsed/>
    <w:qFormat/>
    <w:rsid w:val="00A62C2D"/>
    <w:pPr>
      <w:keepNext/>
      <w:keepLines/>
      <w:spacing w:before="40" w:after="0" w:line="240" w:lineRule="auto"/>
      <w:outlineLvl w:val="1"/>
    </w:pPr>
    <w:rPr>
      <w:rFonts w:ascii="Cambria" w:eastAsia="Times New Roman" w:hAnsi="Cambria"/>
      <w:color w:val="365F91"/>
      <w:sz w:val="26"/>
      <w:szCs w:val="26"/>
      <w:lang w:val="es-ES" w:eastAsia="es-ES"/>
    </w:rPr>
  </w:style>
  <w:style w:type="paragraph" w:styleId="Ttulo3">
    <w:name w:val="heading 3"/>
    <w:basedOn w:val="Normal"/>
    <w:next w:val="Normal"/>
    <w:link w:val="Ttulo3Car"/>
    <w:semiHidden/>
    <w:unhideWhenUsed/>
    <w:qFormat/>
    <w:rsid w:val="00A62C2D"/>
    <w:pPr>
      <w:keepNext/>
      <w:keepLines/>
      <w:spacing w:before="40" w:after="0" w:line="240" w:lineRule="auto"/>
      <w:outlineLvl w:val="2"/>
    </w:pPr>
    <w:rPr>
      <w:rFonts w:ascii="Cambria" w:eastAsia="Times New Roman" w:hAnsi="Cambria"/>
      <w:color w:val="243F6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1BE8"/>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B91BE8"/>
    <w:rPr>
      <w:rFonts w:ascii="Tahoma" w:hAnsi="Tahoma" w:cs="Tahoma"/>
      <w:sz w:val="16"/>
      <w:szCs w:val="16"/>
    </w:rPr>
  </w:style>
  <w:style w:type="paragraph" w:styleId="Encabezado">
    <w:name w:val="header"/>
    <w:basedOn w:val="Normal"/>
    <w:link w:val="EncabezadoCar"/>
    <w:unhideWhenUsed/>
    <w:rsid w:val="009F61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F6100"/>
  </w:style>
  <w:style w:type="paragraph" w:styleId="Piedepgina">
    <w:name w:val="footer"/>
    <w:basedOn w:val="Normal"/>
    <w:link w:val="PiedepginaCar"/>
    <w:uiPriority w:val="99"/>
    <w:unhideWhenUsed/>
    <w:rsid w:val="009F61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6100"/>
  </w:style>
  <w:style w:type="paragraph" w:styleId="Prrafodelista">
    <w:name w:val="List Paragraph"/>
    <w:basedOn w:val="Normal"/>
    <w:uiPriority w:val="34"/>
    <w:qFormat/>
    <w:rsid w:val="005E78AF"/>
    <w:pPr>
      <w:ind w:left="720"/>
      <w:contextualSpacing/>
    </w:pPr>
  </w:style>
  <w:style w:type="character" w:customStyle="1" w:styleId="Ttulo2Car">
    <w:name w:val="Título 2 Car"/>
    <w:basedOn w:val="Fuentedeprrafopredeter"/>
    <w:link w:val="Ttulo2"/>
    <w:semiHidden/>
    <w:rsid w:val="00A62C2D"/>
    <w:rPr>
      <w:rFonts w:ascii="Cambria" w:eastAsia="Times New Roman" w:hAnsi="Cambria"/>
      <w:color w:val="365F91"/>
      <w:sz w:val="26"/>
      <w:szCs w:val="26"/>
      <w:lang w:val="es-ES" w:eastAsia="es-ES"/>
    </w:rPr>
  </w:style>
  <w:style w:type="character" w:customStyle="1" w:styleId="Ttulo3Car">
    <w:name w:val="Título 3 Car"/>
    <w:basedOn w:val="Fuentedeprrafopredeter"/>
    <w:link w:val="Ttulo3"/>
    <w:semiHidden/>
    <w:rsid w:val="00A62C2D"/>
    <w:rPr>
      <w:rFonts w:ascii="Cambria" w:eastAsia="Times New Roman" w:hAnsi="Cambria"/>
      <w:color w:val="243F60"/>
      <w:sz w:val="24"/>
      <w:szCs w:val="24"/>
      <w:lang w:val="es-ES" w:eastAsia="es-ES"/>
    </w:rPr>
  </w:style>
  <w:style w:type="character" w:customStyle="1" w:styleId="EncabezadoCar1">
    <w:name w:val="Encabezado Car1"/>
    <w:uiPriority w:val="99"/>
    <w:semiHidden/>
    <w:locked/>
    <w:rsid w:val="00A62C2D"/>
    <w:rPr>
      <w:rFonts w:cs="Times New Roman"/>
      <w:sz w:val="24"/>
      <w:szCs w:val="24"/>
      <w:lang w:val="es-MX" w:eastAsia="es-ES"/>
    </w:rPr>
  </w:style>
  <w:style w:type="paragraph" w:styleId="Textosinformato">
    <w:name w:val="Plain Text"/>
    <w:basedOn w:val="Normal"/>
    <w:link w:val="TextosinformatoCar"/>
    <w:rsid w:val="00A62C2D"/>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A62C2D"/>
    <w:rPr>
      <w:rFonts w:ascii="Courier New" w:eastAsia="Times New Roman" w:hAnsi="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16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4395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Pérez</dc:creator>
  <cp:lastModifiedBy>robperez@inr.gob.mx</cp:lastModifiedBy>
  <cp:revision>2</cp:revision>
  <cp:lastPrinted>2013-02-11T19:39:00Z</cp:lastPrinted>
  <dcterms:created xsi:type="dcterms:W3CDTF">2021-10-14T15:48:00Z</dcterms:created>
  <dcterms:modified xsi:type="dcterms:W3CDTF">2021-10-14T15:48:00Z</dcterms:modified>
</cp:coreProperties>
</file>