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C9260" w14:textId="77777777" w:rsidR="00AA2616" w:rsidRPr="005F3498" w:rsidRDefault="005767AC" w:rsidP="005F3498">
      <w:pPr>
        <w:pStyle w:val="Sinespaciado1"/>
        <w:jc w:val="center"/>
        <w:rPr>
          <w:b/>
        </w:rPr>
      </w:pPr>
      <w:r w:rsidRPr="005F3498">
        <w:rPr>
          <w:b/>
        </w:rPr>
        <w:t>CONSENTIMIENTO INFORMADO PARA PACIENTES ADULTOS DE INICIACIÓN DEPORTIVA EN FUNDAMENTOS DE BALONCESTO SOBRE SILLA DE RUEDAS</w:t>
      </w:r>
    </w:p>
    <w:p w14:paraId="0AA85CF9" w14:textId="77777777" w:rsidR="005767AC" w:rsidRPr="00AD0339" w:rsidRDefault="005767AC" w:rsidP="005767AC">
      <w:pPr>
        <w:pStyle w:val="Sinespaciado1"/>
        <w:jc w:val="center"/>
        <w:rPr>
          <w:rFonts w:ascii="Arial" w:hAnsi="Arial" w:cs="Arial"/>
          <w:sz w:val="20"/>
          <w:szCs w:val="20"/>
        </w:rPr>
      </w:pPr>
    </w:p>
    <w:p w14:paraId="780365BD" w14:textId="77777777" w:rsidR="005767AC" w:rsidRDefault="005767AC" w:rsidP="005767AC">
      <w:pPr>
        <w:pStyle w:val="Sinespaciado1"/>
        <w:jc w:val="right"/>
        <w:rPr>
          <w:rFonts w:ascii="Arial" w:hAnsi="Arial" w:cs="Arial"/>
          <w:sz w:val="18"/>
          <w:szCs w:val="20"/>
        </w:rPr>
      </w:pPr>
      <w:r>
        <w:rPr>
          <w:rFonts w:ascii="Arial" w:hAnsi="Arial" w:cs="Arial"/>
          <w:sz w:val="18"/>
          <w:szCs w:val="20"/>
        </w:rPr>
        <w:t xml:space="preserve">Ciudad de México, a ____ </w:t>
      </w:r>
      <w:proofErr w:type="spellStart"/>
      <w:r>
        <w:rPr>
          <w:rFonts w:ascii="Arial" w:hAnsi="Arial" w:cs="Arial"/>
          <w:sz w:val="18"/>
          <w:szCs w:val="20"/>
        </w:rPr>
        <w:t>de</w:t>
      </w:r>
      <w:proofErr w:type="spellEnd"/>
      <w:r>
        <w:rPr>
          <w:rFonts w:ascii="Arial" w:hAnsi="Arial" w:cs="Arial"/>
          <w:sz w:val="18"/>
          <w:szCs w:val="20"/>
        </w:rPr>
        <w:t xml:space="preserve"> _______________ </w:t>
      </w:r>
      <w:proofErr w:type="spellStart"/>
      <w:r>
        <w:rPr>
          <w:rFonts w:ascii="Arial" w:hAnsi="Arial" w:cs="Arial"/>
          <w:sz w:val="18"/>
          <w:szCs w:val="20"/>
        </w:rPr>
        <w:t>de</w:t>
      </w:r>
      <w:proofErr w:type="spellEnd"/>
      <w:r>
        <w:rPr>
          <w:rFonts w:ascii="Arial" w:hAnsi="Arial" w:cs="Arial"/>
          <w:sz w:val="18"/>
          <w:szCs w:val="20"/>
        </w:rPr>
        <w:t xml:space="preserve"> 20____. </w:t>
      </w:r>
    </w:p>
    <w:p w14:paraId="35630716" w14:textId="77777777" w:rsidR="005767AC" w:rsidRDefault="005767AC" w:rsidP="005767AC">
      <w:pPr>
        <w:pStyle w:val="Sinespaciado1"/>
        <w:rPr>
          <w:rFonts w:ascii="Arial" w:hAnsi="Arial" w:cs="Arial"/>
          <w:sz w:val="18"/>
          <w:szCs w:val="20"/>
        </w:rPr>
      </w:pPr>
    </w:p>
    <w:p w14:paraId="3313A18C" w14:textId="77777777" w:rsidR="005767AC" w:rsidRDefault="005767AC" w:rsidP="005767AC">
      <w:pPr>
        <w:pStyle w:val="Sinespaciado1"/>
        <w:rPr>
          <w:rFonts w:ascii="Arial" w:hAnsi="Arial" w:cs="Arial"/>
          <w:sz w:val="18"/>
          <w:szCs w:val="20"/>
        </w:rPr>
      </w:pPr>
      <w:r>
        <w:rPr>
          <w:rFonts w:ascii="Arial" w:hAnsi="Arial" w:cs="Arial"/>
          <w:sz w:val="18"/>
          <w:szCs w:val="20"/>
        </w:rPr>
        <w:t xml:space="preserve">Yo____________________________________________________________________  declaro libre y voluntariamente que acepto participar en las sesiones de entrenamiento para  realizar ejercicios de fundamentos básicos en el manejo y control de la silla de ruedas en las </w:t>
      </w:r>
      <w:r w:rsidRPr="00704E04">
        <w:rPr>
          <w:rFonts w:ascii="Arial" w:hAnsi="Arial" w:cs="Arial"/>
          <w:sz w:val="18"/>
          <w:szCs w:val="20"/>
        </w:rPr>
        <w:t xml:space="preserve">áreas </w:t>
      </w:r>
      <w:r>
        <w:rPr>
          <w:rFonts w:ascii="Arial" w:hAnsi="Arial" w:cs="Arial"/>
          <w:sz w:val="18"/>
          <w:szCs w:val="20"/>
        </w:rPr>
        <w:t>asignadas para tal efecto, cuyos objetivos consisten en:</w:t>
      </w:r>
      <w:r>
        <w:rPr>
          <w:rFonts w:ascii="Arial" w:hAnsi="Arial" w:cs="Arial"/>
          <w:sz w:val="18"/>
          <w:szCs w:val="20"/>
        </w:rPr>
        <w:br/>
      </w:r>
    </w:p>
    <w:p w14:paraId="13294770" w14:textId="77777777" w:rsidR="005767AC" w:rsidRDefault="005767AC" w:rsidP="005767AC">
      <w:pPr>
        <w:pStyle w:val="Sinespaciado1"/>
        <w:numPr>
          <w:ilvl w:val="0"/>
          <w:numId w:val="7"/>
        </w:numPr>
        <w:jc w:val="both"/>
        <w:rPr>
          <w:rFonts w:ascii="Arial" w:hAnsi="Arial" w:cs="Arial"/>
          <w:sz w:val="18"/>
          <w:szCs w:val="20"/>
        </w:rPr>
      </w:pPr>
      <w:r>
        <w:rPr>
          <w:rFonts w:ascii="Arial" w:hAnsi="Arial" w:cs="Arial"/>
          <w:sz w:val="18"/>
          <w:szCs w:val="20"/>
        </w:rPr>
        <w:t>Contribuir al desarrollo integral de los pacientes con discapacidad.</w:t>
      </w:r>
    </w:p>
    <w:p w14:paraId="31A6436B" w14:textId="77777777" w:rsidR="005767AC" w:rsidRDefault="005767AC" w:rsidP="005767AC">
      <w:pPr>
        <w:pStyle w:val="Sinespaciado1"/>
        <w:numPr>
          <w:ilvl w:val="0"/>
          <w:numId w:val="7"/>
        </w:numPr>
        <w:jc w:val="both"/>
        <w:rPr>
          <w:rFonts w:ascii="Arial" w:hAnsi="Arial" w:cs="Arial"/>
          <w:sz w:val="18"/>
          <w:szCs w:val="20"/>
        </w:rPr>
      </w:pPr>
      <w:r>
        <w:rPr>
          <w:rFonts w:ascii="Arial" w:hAnsi="Arial" w:cs="Arial"/>
          <w:sz w:val="18"/>
          <w:szCs w:val="20"/>
        </w:rPr>
        <w:t>Integrarlos en una actividad deportiva específica de deporte adaptado.</w:t>
      </w:r>
    </w:p>
    <w:p w14:paraId="52752E65" w14:textId="77777777" w:rsidR="005767AC" w:rsidRDefault="005767AC" w:rsidP="005767AC">
      <w:pPr>
        <w:pStyle w:val="Sinespaciado1"/>
        <w:numPr>
          <w:ilvl w:val="0"/>
          <w:numId w:val="7"/>
        </w:numPr>
        <w:jc w:val="both"/>
        <w:rPr>
          <w:rFonts w:ascii="Arial" w:hAnsi="Arial" w:cs="Arial"/>
          <w:sz w:val="18"/>
          <w:szCs w:val="20"/>
        </w:rPr>
      </w:pPr>
      <w:r>
        <w:rPr>
          <w:rFonts w:ascii="Arial" w:hAnsi="Arial" w:cs="Arial"/>
          <w:sz w:val="18"/>
          <w:szCs w:val="20"/>
        </w:rPr>
        <w:t>Inducir al paciente a practicar actividad física y deportiva</w:t>
      </w:r>
      <w:ins w:id="0" w:author="Jose Francisco Cruz Angeles" w:date="2019-09-24T17:27:00Z">
        <w:r w:rsidR="000448FF">
          <w:rPr>
            <w:rFonts w:ascii="Arial" w:hAnsi="Arial" w:cs="Arial"/>
            <w:sz w:val="18"/>
            <w:szCs w:val="20"/>
          </w:rPr>
          <w:t>.</w:t>
        </w:r>
      </w:ins>
      <w:r>
        <w:rPr>
          <w:rFonts w:ascii="Arial" w:hAnsi="Arial" w:cs="Arial"/>
          <w:sz w:val="18"/>
          <w:szCs w:val="20"/>
        </w:rPr>
        <w:t xml:space="preserve"> </w:t>
      </w:r>
    </w:p>
    <w:p w14:paraId="7481C050" w14:textId="77777777" w:rsidR="005767AC" w:rsidRDefault="005767AC" w:rsidP="005767AC">
      <w:pPr>
        <w:pStyle w:val="Sinespaciado1"/>
        <w:numPr>
          <w:ilvl w:val="0"/>
          <w:numId w:val="7"/>
        </w:numPr>
        <w:jc w:val="both"/>
        <w:rPr>
          <w:rFonts w:ascii="Arial" w:hAnsi="Arial" w:cs="Arial"/>
          <w:sz w:val="18"/>
          <w:szCs w:val="20"/>
        </w:rPr>
      </w:pPr>
      <w:r>
        <w:rPr>
          <w:rFonts w:ascii="Arial" w:hAnsi="Arial" w:cs="Arial"/>
          <w:sz w:val="18"/>
          <w:szCs w:val="20"/>
        </w:rPr>
        <w:t xml:space="preserve">Mejorar la condición física. </w:t>
      </w:r>
    </w:p>
    <w:p w14:paraId="30BBC549" w14:textId="77777777" w:rsidR="005767AC" w:rsidRDefault="005767AC" w:rsidP="005767AC">
      <w:pPr>
        <w:pStyle w:val="Sinespaciado1"/>
        <w:numPr>
          <w:ilvl w:val="0"/>
          <w:numId w:val="7"/>
        </w:numPr>
        <w:jc w:val="both"/>
        <w:rPr>
          <w:rFonts w:ascii="Arial" w:hAnsi="Arial" w:cs="Arial"/>
          <w:sz w:val="18"/>
          <w:szCs w:val="20"/>
        </w:rPr>
      </w:pPr>
      <w:r>
        <w:rPr>
          <w:rFonts w:ascii="Arial" w:hAnsi="Arial" w:cs="Arial"/>
          <w:sz w:val="18"/>
          <w:szCs w:val="20"/>
        </w:rPr>
        <w:t xml:space="preserve">Mejorar el manejo de silla de ruedas de uso diario. </w:t>
      </w:r>
    </w:p>
    <w:p w14:paraId="2E8C3DB0" w14:textId="77777777" w:rsidR="005767AC" w:rsidRDefault="005767AC" w:rsidP="005767AC">
      <w:pPr>
        <w:pStyle w:val="Sinespaciado1"/>
        <w:jc w:val="both"/>
        <w:rPr>
          <w:rFonts w:ascii="Arial" w:hAnsi="Arial" w:cs="Arial"/>
          <w:sz w:val="18"/>
          <w:szCs w:val="20"/>
        </w:rPr>
      </w:pPr>
    </w:p>
    <w:p w14:paraId="55275D4E" w14:textId="77777777" w:rsidR="005767AC" w:rsidRDefault="005767AC" w:rsidP="005767AC">
      <w:pPr>
        <w:pStyle w:val="Sinespaciado1"/>
        <w:jc w:val="both"/>
        <w:rPr>
          <w:rFonts w:ascii="Arial" w:hAnsi="Arial" w:cs="Arial"/>
          <w:sz w:val="18"/>
          <w:szCs w:val="20"/>
        </w:rPr>
      </w:pPr>
      <w:r>
        <w:rPr>
          <w:rFonts w:ascii="Arial" w:hAnsi="Arial" w:cs="Arial"/>
          <w:sz w:val="18"/>
          <w:szCs w:val="20"/>
        </w:rPr>
        <w:t>Estoy consciente que los procedimientos, pruebas y tratamientos para lograr los objetivos mencionados consistirán en:</w:t>
      </w:r>
    </w:p>
    <w:p w14:paraId="62336767" w14:textId="77777777" w:rsidR="005767AC" w:rsidRDefault="005767AC" w:rsidP="005767AC">
      <w:pPr>
        <w:pStyle w:val="Sinespaciado1"/>
        <w:jc w:val="both"/>
        <w:rPr>
          <w:rFonts w:ascii="Arial" w:hAnsi="Arial" w:cs="Arial"/>
          <w:sz w:val="18"/>
          <w:szCs w:val="20"/>
        </w:rPr>
      </w:pPr>
    </w:p>
    <w:p w14:paraId="6912D419" w14:textId="77777777" w:rsidR="005767AC" w:rsidRDefault="005767AC" w:rsidP="005767AC">
      <w:pPr>
        <w:pStyle w:val="Sinespaciado1"/>
        <w:numPr>
          <w:ilvl w:val="0"/>
          <w:numId w:val="6"/>
        </w:numPr>
        <w:jc w:val="both"/>
        <w:rPr>
          <w:rFonts w:ascii="Arial" w:hAnsi="Arial" w:cs="Arial"/>
          <w:sz w:val="18"/>
          <w:szCs w:val="20"/>
        </w:rPr>
      </w:pPr>
      <w:r>
        <w:rPr>
          <w:rFonts w:ascii="Arial" w:hAnsi="Arial" w:cs="Arial"/>
          <w:sz w:val="18"/>
          <w:szCs w:val="20"/>
        </w:rPr>
        <w:t>Ejercicios de flexibilidad/estiramiento muscular.</w:t>
      </w:r>
    </w:p>
    <w:p w14:paraId="125FC2B0" w14:textId="77777777" w:rsidR="005767AC" w:rsidRPr="006966A1" w:rsidRDefault="005767AC" w:rsidP="005767AC">
      <w:pPr>
        <w:pStyle w:val="Sinespaciado1"/>
        <w:numPr>
          <w:ilvl w:val="0"/>
          <w:numId w:val="6"/>
        </w:numPr>
        <w:jc w:val="both"/>
        <w:rPr>
          <w:rFonts w:ascii="Arial" w:hAnsi="Arial" w:cs="Arial"/>
          <w:sz w:val="18"/>
          <w:szCs w:val="20"/>
        </w:rPr>
      </w:pPr>
      <w:r>
        <w:rPr>
          <w:rFonts w:ascii="Arial" w:hAnsi="Arial" w:cs="Arial"/>
          <w:sz w:val="18"/>
          <w:szCs w:val="20"/>
        </w:rPr>
        <w:t>Calentamiento general y ejercicios de flexibilidad.</w:t>
      </w:r>
    </w:p>
    <w:p w14:paraId="7EBC9A39" w14:textId="77777777" w:rsidR="005767AC" w:rsidRDefault="005767AC" w:rsidP="005767AC">
      <w:pPr>
        <w:pStyle w:val="Sinespaciado1"/>
        <w:numPr>
          <w:ilvl w:val="0"/>
          <w:numId w:val="6"/>
        </w:numPr>
        <w:jc w:val="both"/>
        <w:rPr>
          <w:rFonts w:ascii="Arial" w:hAnsi="Arial" w:cs="Arial"/>
          <w:sz w:val="18"/>
          <w:szCs w:val="20"/>
        </w:rPr>
      </w:pPr>
      <w:r>
        <w:rPr>
          <w:rFonts w:ascii="Arial" w:hAnsi="Arial" w:cs="Arial"/>
          <w:sz w:val="18"/>
          <w:szCs w:val="20"/>
        </w:rPr>
        <w:t>Realizar la actividad física deportiva en silla de ruedas espec</w:t>
      </w:r>
      <w:r w:rsidR="005F3498">
        <w:rPr>
          <w:rFonts w:ascii="Arial" w:hAnsi="Arial" w:cs="Arial"/>
          <w:sz w:val="18"/>
          <w:szCs w:val="20"/>
        </w:rPr>
        <w:t>í</w:t>
      </w:r>
      <w:r>
        <w:rPr>
          <w:rFonts w:ascii="Arial" w:hAnsi="Arial" w:cs="Arial"/>
          <w:sz w:val="18"/>
          <w:szCs w:val="20"/>
        </w:rPr>
        <w:t>fica para Baloncesto Sobre Silla de Ruedas.</w:t>
      </w:r>
    </w:p>
    <w:p w14:paraId="24757711" w14:textId="77777777" w:rsidR="005767AC" w:rsidRDefault="005767AC" w:rsidP="005767AC">
      <w:pPr>
        <w:pStyle w:val="Sinespaciado1"/>
        <w:numPr>
          <w:ilvl w:val="0"/>
          <w:numId w:val="6"/>
        </w:numPr>
        <w:jc w:val="both"/>
        <w:rPr>
          <w:rFonts w:ascii="Arial" w:hAnsi="Arial" w:cs="Arial"/>
          <w:sz w:val="18"/>
          <w:szCs w:val="20"/>
        </w:rPr>
      </w:pPr>
      <w:r>
        <w:rPr>
          <w:rFonts w:ascii="Arial" w:hAnsi="Arial" w:cs="Arial"/>
          <w:sz w:val="18"/>
          <w:szCs w:val="20"/>
        </w:rPr>
        <w:t>Ejercicios de control y manejo de la silla de ruedas individuales y en colectivo.</w:t>
      </w:r>
    </w:p>
    <w:p w14:paraId="4965927A" w14:textId="77777777" w:rsidR="005767AC" w:rsidRDefault="005767AC" w:rsidP="005767AC">
      <w:pPr>
        <w:pStyle w:val="Sinespaciado1"/>
        <w:numPr>
          <w:ilvl w:val="0"/>
          <w:numId w:val="6"/>
        </w:numPr>
        <w:jc w:val="both"/>
        <w:rPr>
          <w:rFonts w:ascii="Arial" w:hAnsi="Arial" w:cs="Arial"/>
          <w:sz w:val="18"/>
          <w:szCs w:val="20"/>
        </w:rPr>
      </w:pPr>
      <w:r>
        <w:rPr>
          <w:rFonts w:ascii="Arial" w:hAnsi="Arial" w:cs="Arial"/>
          <w:sz w:val="18"/>
          <w:szCs w:val="20"/>
        </w:rPr>
        <w:t>Ejercicios de control y manejo de la silla de ruedas y bal</w:t>
      </w:r>
      <w:r w:rsidR="005F3498">
        <w:rPr>
          <w:rFonts w:ascii="Arial" w:hAnsi="Arial" w:cs="Arial"/>
          <w:sz w:val="18"/>
          <w:szCs w:val="20"/>
        </w:rPr>
        <w:t>ó</w:t>
      </w:r>
      <w:r>
        <w:rPr>
          <w:rFonts w:ascii="Arial" w:hAnsi="Arial" w:cs="Arial"/>
          <w:sz w:val="18"/>
          <w:szCs w:val="20"/>
        </w:rPr>
        <w:t>n, individuales y en colectivo.</w:t>
      </w:r>
    </w:p>
    <w:p w14:paraId="58B14137" w14:textId="77777777" w:rsidR="005767AC" w:rsidRDefault="005767AC" w:rsidP="005767AC">
      <w:pPr>
        <w:pStyle w:val="Sinespaciado1"/>
        <w:numPr>
          <w:ilvl w:val="0"/>
          <w:numId w:val="6"/>
        </w:numPr>
        <w:jc w:val="both"/>
        <w:rPr>
          <w:rFonts w:ascii="Arial" w:hAnsi="Arial" w:cs="Arial"/>
          <w:sz w:val="18"/>
          <w:szCs w:val="20"/>
        </w:rPr>
      </w:pPr>
      <w:r>
        <w:rPr>
          <w:rFonts w:ascii="Arial" w:hAnsi="Arial" w:cs="Arial"/>
          <w:sz w:val="18"/>
          <w:szCs w:val="20"/>
        </w:rPr>
        <w:t>Ejercicios de flexibilidad/estiramiento muscular final.</w:t>
      </w:r>
    </w:p>
    <w:p w14:paraId="231FAE3A" w14:textId="77777777" w:rsidR="005767AC" w:rsidRDefault="005767AC" w:rsidP="005767AC">
      <w:pPr>
        <w:pStyle w:val="Sinespaciado1"/>
        <w:jc w:val="both"/>
        <w:rPr>
          <w:rFonts w:ascii="Arial" w:hAnsi="Arial" w:cs="Arial"/>
          <w:sz w:val="18"/>
          <w:szCs w:val="20"/>
        </w:rPr>
      </w:pPr>
    </w:p>
    <w:p w14:paraId="116BB958" w14:textId="77777777" w:rsidR="005767AC" w:rsidRDefault="005767AC" w:rsidP="005767AC">
      <w:pPr>
        <w:pStyle w:val="Sinespaciado1"/>
        <w:jc w:val="both"/>
        <w:rPr>
          <w:rFonts w:ascii="Arial" w:hAnsi="Arial" w:cs="Arial"/>
          <w:sz w:val="18"/>
          <w:szCs w:val="20"/>
        </w:rPr>
      </w:pPr>
      <w:r>
        <w:rPr>
          <w:rFonts w:ascii="Arial" w:hAnsi="Arial" w:cs="Arial"/>
          <w:sz w:val="18"/>
          <w:szCs w:val="20"/>
        </w:rPr>
        <w:t xml:space="preserve">He sido informado que como cualquier actividad deportiva, existen riesgos inherentes a ello, los cuales podrían ser: traumatismos en cualquier parte del cuerpo, heridas, fracturas, conmociones y otra asociadas a las actividades antes mencionadas. En caso de presentarse cualquiera de éstos, el médico del área llevará a cabo una valoración inicial, seguida de una exploración neurológica rápida. Posterior a </w:t>
      </w:r>
      <w:r w:rsidR="005F3498">
        <w:rPr>
          <w:rFonts w:ascii="Arial" w:hAnsi="Arial" w:cs="Arial"/>
          <w:sz w:val="18"/>
          <w:szCs w:val="20"/>
        </w:rPr>
        <w:t>la</w:t>
      </w:r>
      <w:r>
        <w:rPr>
          <w:rFonts w:ascii="Arial" w:hAnsi="Arial" w:cs="Arial"/>
          <w:sz w:val="18"/>
          <w:szCs w:val="20"/>
        </w:rPr>
        <w:t xml:space="preserve"> estabilización inicial, si </w:t>
      </w:r>
      <w:r w:rsidR="005F3498">
        <w:rPr>
          <w:rFonts w:ascii="Arial" w:hAnsi="Arial" w:cs="Arial"/>
          <w:sz w:val="18"/>
          <w:szCs w:val="20"/>
        </w:rPr>
        <w:t>se</w:t>
      </w:r>
      <w:r>
        <w:rPr>
          <w:rFonts w:ascii="Arial" w:hAnsi="Arial" w:cs="Arial"/>
          <w:sz w:val="18"/>
          <w:szCs w:val="20"/>
        </w:rPr>
        <w:t xml:space="preserve"> requiere, se</w:t>
      </w:r>
      <w:r w:rsidR="005F3498">
        <w:rPr>
          <w:rFonts w:ascii="Arial" w:hAnsi="Arial" w:cs="Arial"/>
          <w:sz w:val="18"/>
          <w:szCs w:val="20"/>
        </w:rPr>
        <w:t xml:space="preserve"> me</w:t>
      </w:r>
      <w:r>
        <w:rPr>
          <w:rFonts w:ascii="Arial" w:hAnsi="Arial" w:cs="Arial"/>
          <w:sz w:val="18"/>
          <w:szCs w:val="20"/>
        </w:rPr>
        <w:t xml:space="preserve"> trasladará al servicio de urgencias para una valoración secundaria y manejo intrahospitalario. </w:t>
      </w:r>
    </w:p>
    <w:p w14:paraId="6CB22960" w14:textId="77777777" w:rsidR="005767AC" w:rsidRDefault="005767AC" w:rsidP="005767AC">
      <w:pPr>
        <w:pStyle w:val="Sinespaciado1"/>
        <w:jc w:val="both"/>
        <w:rPr>
          <w:rFonts w:ascii="Arial" w:hAnsi="Arial" w:cs="Arial"/>
          <w:sz w:val="18"/>
          <w:szCs w:val="20"/>
        </w:rPr>
      </w:pPr>
    </w:p>
    <w:p w14:paraId="09EA41DD" w14:textId="77777777" w:rsidR="005767AC" w:rsidRDefault="005767AC" w:rsidP="005767AC">
      <w:pPr>
        <w:pStyle w:val="Sinespaciado1"/>
        <w:jc w:val="both"/>
        <w:rPr>
          <w:rFonts w:ascii="Arial" w:hAnsi="Arial" w:cs="Arial"/>
          <w:sz w:val="18"/>
          <w:szCs w:val="20"/>
        </w:rPr>
      </w:pPr>
      <w:r>
        <w:rPr>
          <w:rFonts w:ascii="Arial" w:hAnsi="Arial" w:cs="Arial"/>
          <w:sz w:val="18"/>
          <w:szCs w:val="20"/>
        </w:rPr>
        <w:t>La actividad, al realizarse al aire libre, será pospuesta si el clima es lluvioso,</w:t>
      </w:r>
      <w:r w:rsidR="005F3498">
        <w:rPr>
          <w:rFonts w:ascii="Arial" w:hAnsi="Arial" w:cs="Arial"/>
          <w:sz w:val="18"/>
          <w:szCs w:val="20"/>
        </w:rPr>
        <w:t xml:space="preserve"> hay</w:t>
      </w:r>
      <w:r>
        <w:rPr>
          <w:rFonts w:ascii="Arial" w:hAnsi="Arial" w:cs="Arial"/>
          <w:sz w:val="18"/>
          <w:szCs w:val="20"/>
        </w:rPr>
        <w:t xml:space="preserve"> calor extremo o contingencia ambiental, con el propósito de evitar cualquier daño en la salud.</w:t>
      </w:r>
    </w:p>
    <w:p w14:paraId="7AED63AB" w14:textId="77777777" w:rsidR="005767AC" w:rsidRDefault="005767AC" w:rsidP="005767AC">
      <w:pPr>
        <w:pStyle w:val="Sinespaciado1"/>
        <w:jc w:val="both"/>
        <w:rPr>
          <w:rFonts w:ascii="Arial" w:hAnsi="Arial" w:cs="Arial"/>
          <w:sz w:val="18"/>
          <w:szCs w:val="20"/>
        </w:rPr>
      </w:pPr>
    </w:p>
    <w:p w14:paraId="001593A8" w14:textId="77777777" w:rsidR="005767AC" w:rsidRDefault="005767AC" w:rsidP="005767AC">
      <w:pPr>
        <w:pStyle w:val="Sinespaciado1"/>
        <w:jc w:val="both"/>
        <w:rPr>
          <w:rFonts w:ascii="Arial" w:hAnsi="Arial" w:cs="Arial"/>
          <w:sz w:val="18"/>
          <w:szCs w:val="20"/>
        </w:rPr>
      </w:pPr>
      <w:r>
        <w:rPr>
          <w:rFonts w:ascii="Arial" w:hAnsi="Arial" w:cs="Arial"/>
          <w:sz w:val="18"/>
          <w:szCs w:val="20"/>
        </w:rPr>
        <w:t>Es de mi conocimiento que seré libre de retirarme del programa de actividad deportiva en  el momento que yo así lo desee. También que puedo solicitar información adicional acerca de los riesgos y beneficios de mi participación en el programa. En caso de que decidiera retirarme, la atención que como paciente recibo en esta Institución no se verá afectada.</w:t>
      </w:r>
    </w:p>
    <w:p w14:paraId="56CE434F" w14:textId="77777777" w:rsidR="005767AC" w:rsidRDefault="005767AC" w:rsidP="005767AC">
      <w:pPr>
        <w:pStyle w:val="Sinespaciado1"/>
        <w:rPr>
          <w:rFonts w:ascii="Arial" w:hAnsi="Arial" w:cs="Arial"/>
          <w:sz w:val="18"/>
          <w:szCs w:val="20"/>
        </w:rPr>
      </w:pPr>
    </w:p>
    <w:p w14:paraId="41F91F24" w14:textId="77777777" w:rsidR="005767AC" w:rsidRDefault="005767AC" w:rsidP="005767AC">
      <w:pPr>
        <w:pStyle w:val="Sinespaciado1"/>
        <w:rPr>
          <w:rFonts w:ascii="Arial" w:hAnsi="Arial" w:cs="Arial"/>
          <w:sz w:val="18"/>
          <w:szCs w:val="20"/>
        </w:rPr>
      </w:pPr>
    </w:p>
    <w:p w14:paraId="0D2C8FB5" w14:textId="77777777" w:rsidR="005767AC" w:rsidRPr="005F3498" w:rsidRDefault="005767AC" w:rsidP="001E313E">
      <w:pPr>
        <w:pStyle w:val="Sinespaciado1"/>
        <w:spacing w:line="480" w:lineRule="auto"/>
        <w:rPr>
          <w:rFonts w:ascii="Arial" w:hAnsi="Arial" w:cs="Arial"/>
          <w:b/>
          <w:sz w:val="18"/>
          <w:szCs w:val="20"/>
          <w:u w:val="single"/>
        </w:rPr>
      </w:pPr>
      <w:r>
        <w:rPr>
          <w:rFonts w:ascii="Arial" w:hAnsi="Arial" w:cs="Arial"/>
          <w:b/>
          <w:sz w:val="18"/>
          <w:szCs w:val="20"/>
        </w:rPr>
        <w:t>Nombre</w:t>
      </w:r>
      <w:r w:rsidR="005F3498">
        <w:rPr>
          <w:rFonts w:ascii="Arial" w:hAnsi="Arial" w:cs="Arial"/>
          <w:b/>
          <w:sz w:val="18"/>
          <w:szCs w:val="20"/>
        </w:rPr>
        <w:t xml:space="preserve"> </w:t>
      </w:r>
      <w:r w:rsidR="005F3498">
        <w:rPr>
          <w:rFonts w:ascii="Arial" w:hAnsi="Arial" w:cs="Arial"/>
          <w:b/>
          <w:sz w:val="18"/>
          <w:szCs w:val="20"/>
          <w:u w:val="single"/>
        </w:rPr>
        <w:tab/>
      </w:r>
      <w:r w:rsidR="005F3498">
        <w:rPr>
          <w:rFonts w:ascii="Arial" w:hAnsi="Arial" w:cs="Arial"/>
          <w:b/>
          <w:sz w:val="18"/>
          <w:szCs w:val="20"/>
          <w:u w:val="single"/>
        </w:rPr>
        <w:tab/>
      </w:r>
      <w:r w:rsidR="005F3498">
        <w:rPr>
          <w:rFonts w:ascii="Arial" w:hAnsi="Arial" w:cs="Arial"/>
          <w:b/>
          <w:sz w:val="18"/>
          <w:szCs w:val="20"/>
          <w:u w:val="single"/>
        </w:rPr>
        <w:tab/>
      </w:r>
      <w:r w:rsidR="005F3498">
        <w:rPr>
          <w:rFonts w:ascii="Arial" w:hAnsi="Arial" w:cs="Arial"/>
          <w:b/>
          <w:sz w:val="18"/>
          <w:szCs w:val="20"/>
          <w:u w:val="single"/>
        </w:rPr>
        <w:tab/>
      </w:r>
      <w:r w:rsidR="005F3498">
        <w:rPr>
          <w:rFonts w:ascii="Arial" w:hAnsi="Arial" w:cs="Arial"/>
          <w:b/>
          <w:sz w:val="18"/>
          <w:szCs w:val="20"/>
          <w:u w:val="single"/>
        </w:rPr>
        <w:tab/>
      </w:r>
      <w:r w:rsidR="005F3498">
        <w:rPr>
          <w:rFonts w:ascii="Arial" w:hAnsi="Arial" w:cs="Arial"/>
          <w:b/>
          <w:sz w:val="18"/>
          <w:szCs w:val="20"/>
          <w:u w:val="single"/>
        </w:rPr>
        <w:tab/>
      </w:r>
      <w:r w:rsidR="005F3498">
        <w:rPr>
          <w:rFonts w:ascii="Arial" w:hAnsi="Arial" w:cs="Arial"/>
          <w:b/>
          <w:sz w:val="18"/>
          <w:szCs w:val="20"/>
          <w:u w:val="single"/>
        </w:rPr>
        <w:tab/>
      </w:r>
      <w:r w:rsidR="005F3498">
        <w:rPr>
          <w:rFonts w:ascii="Arial" w:hAnsi="Arial" w:cs="Arial"/>
          <w:b/>
          <w:sz w:val="18"/>
          <w:szCs w:val="20"/>
        </w:rPr>
        <w:t>Firma</w:t>
      </w:r>
      <w:r w:rsidR="005F3498">
        <w:rPr>
          <w:rFonts w:ascii="Arial" w:hAnsi="Arial" w:cs="Arial"/>
          <w:b/>
          <w:sz w:val="18"/>
          <w:szCs w:val="20"/>
          <w:u w:val="single"/>
        </w:rPr>
        <w:tab/>
      </w:r>
      <w:r w:rsidR="005F3498">
        <w:rPr>
          <w:rFonts w:ascii="Arial" w:hAnsi="Arial" w:cs="Arial"/>
          <w:b/>
          <w:sz w:val="18"/>
          <w:szCs w:val="20"/>
          <w:u w:val="single"/>
        </w:rPr>
        <w:tab/>
      </w:r>
      <w:r w:rsidR="005F3498">
        <w:rPr>
          <w:rFonts w:ascii="Arial" w:hAnsi="Arial" w:cs="Arial"/>
          <w:b/>
          <w:sz w:val="18"/>
          <w:szCs w:val="20"/>
          <w:u w:val="single"/>
        </w:rPr>
        <w:tab/>
      </w:r>
      <w:r w:rsidR="005F3498">
        <w:rPr>
          <w:rFonts w:ascii="Arial" w:hAnsi="Arial" w:cs="Arial"/>
          <w:b/>
          <w:sz w:val="18"/>
          <w:szCs w:val="20"/>
          <w:u w:val="single"/>
        </w:rPr>
        <w:tab/>
      </w:r>
      <w:r w:rsidR="005F3498">
        <w:rPr>
          <w:rFonts w:ascii="Arial" w:hAnsi="Arial" w:cs="Arial"/>
          <w:b/>
          <w:sz w:val="18"/>
          <w:szCs w:val="20"/>
          <w:u w:val="single"/>
        </w:rPr>
        <w:tab/>
      </w:r>
    </w:p>
    <w:p w14:paraId="0191CE40" w14:textId="77777777" w:rsidR="005767AC" w:rsidRDefault="005767AC" w:rsidP="001E313E">
      <w:pPr>
        <w:pStyle w:val="Sinespaciado1"/>
        <w:spacing w:line="480" w:lineRule="auto"/>
        <w:rPr>
          <w:rFonts w:ascii="Arial" w:hAnsi="Arial" w:cs="Arial"/>
          <w:b/>
          <w:bCs/>
          <w:sz w:val="18"/>
          <w:szCs w:val="20"/>
        </w:rPr>
      </w:pPr>
      <w:r>
        <w:rPr>
          <w:rFonts w:ascii="Arial" w:hAnsi="Arial" w:cs="Arial"/>
          <w:b/>
          <w:bCs/>
          <w:sz w:val="18"/>
          <w:szCs w:val="20"/>
        </w:rPr>
        <w:t>Dirección__________________________________________________________</w:t>
      </w:r>
    </w:p>
    <w:p w14:paraId="51A22944" w14:textId="77777777" w:rsidR="005767AC" w:rsidRPr="00847ADB" w:rsidRDefault="005767AC" w:rsidP="001E313E">
      <w:pPr>
        <w:pStyle w:val="Sinespaciado1"/>
        <w:spacing w:line="480" w:lineRule="auto"/>
        <w:rPr>
          <w:rFonts w:ascii="Arial" w:hAnsi="Arial" w:cs="Arial"/>
          <w:b/>
          <w:bCs/>
          <w:sz w:val="18"/>
          <w:szCs w:val="20"/>
          <w:u w:val="single"/>
        </w:rPr>
      </w:pPr>
      <w:r>
        <w:rPr>
          <w:rFonts w:ascii="Arial" w:hAnsi="Arial" w:cs="Arial"/>
          <w:b/>
          <w:bCs/>
          <w:sz w:val="18"/>
          <w:szCs w:val="20"/>
        </w:rPr>
        <w:t>Teléfonos de contacto ___________________________________________</w:t>
      </w:r>
      <w:r w:rsidR="00847ADB">
        <w:rPr>
          <w:rFonts w:ascii="Arial" w:hAnsi="Arial" w:cs="Arial"/>
          <w:b/>
          <w:bCs/>
          <w:sz w:val="18"/>
          <w:szCs w:val="20"/>
        </w:rPr>
        <w:t>Correo electrónico:</w:t>
      </w:r>
      <w:r w:rsidR="00847ADB">
        <w:rPr>
          <w:rFonts w:ascii="Arial" w:hAnsi="Arial" w:cs="Arial"/>
          <w:b/>
          <w:bCs/>
          <w:sz w:val="18"/>
          <w:szCs w:val="20"/>
          <w:u w:val="single"/>
        </w:rPr>
        <w:tab/>
      </w:r>
      <w:r w:rsidR="00847ADB">
        <w:rPr>
          <w:rFonts w:ascii="Arial" w:hAnsi="Arial" w:cs="Arial"/>
          <w:b/>
          <w:bCs/>
          <w:sz w:val="18"/>
          <w:szCs w:val="20"/>
          <w:u w:val="single"/>
        </w:rPr>
        <w:tab/>
      </w:r>
      <w:r w:rsidR="00847ADB">
        <w:rPr>
          <w:rFonts w:ascii="Arial" w:hAnsi="Arial" w:cs="Arial"/>
          <w:b/>
          <w:bCs/>
          <w:sz w:val="18"/>
          <w:szCs w:val="20"/>
          <w:u w:val="single"/>
        </w:rPr>
        <w:tab/>
      </w:r>
    </w:p>
    <w:p w14:paraId="55160280" w14:textId="77777777" w:rsidR="005767AC" w:rsidRDefault="005F3498" w:rsidP="001E313E">
      <w:pPr>
        <w:pStyle w:val="Sinespaciado1"/>
        <w:spacing w:line="480" w:lineRule="auto"/>
        <w:rPr>
          <w:rFonts w:ascii="Arial" w:hAnsi="Arial" w:cs="Arial"/>
          <w:b/>
          <w:bCs/>
          <w:sz w:val="18"/>
          <w:szCs w:val="20"/>
        </w:rPr>
      </w:pPr>
      <w:r>
        <w:rPr>
          <w:rFonts w:ascii="Arial" w:hAnsi="Arial" w:cs="Arial"/>
          <w:b/>
          <w:bCs/>
          <w:sz w:val="18"/>
          <w:szCs w:val="20"/>
        </w:rPr>
        <w:t xml:space="preserve">Nombre </w:t>
      </w:r>
      <w:r w:rsidR="005767AC" w:rsidRPr="005F3498">
        <w:rPr>
          <w:rFonts w:ascii="Arial" w:hAnsi="Arial" w:cs="Arial"/>
          <w:b/>
          <w:bCs/>
          <w:sz w:val="18"/>
          <w:szCs w:val="20"/>
        </w:rPr>
        <w:t>Testigo</w:t>
      </w:r>
      <w:r>
        <w:rPr>
          <w:rFonts w:ascii="Arial" w:hAnsi="Arial" w:cs="Arial"/>
          <w:b/>
          <w:bCs/>
          <w:sz w:val="18"/>
          <w:szCs w:val="20"/>
          <w:u w:val="single"/>
        </w:rPr>
        <w:tab/>
      </w:r>
      <w:r>
        <w:rPr>
          <w:rFonts w:ascii="Arial" w:hAnsi="Arial" w:cs="Arial"/>
          <w:b/>
          <w:bCs/>
          <w:sz w:val="18"/>
          <w:szCs w:val="20"/>
          <w:u w:val="single"/>
        </w:rPr>
        <w:tab/>
      </w:r>
      <w:r>
        <w:rPr>
          <w:rFonts w:ascii="Arial" w:hAnsi="Arial" w:cs="Arial"/>
          <w:b/>
          <w:bCs/>
          <w:sz w:val="18"/>
          <w:szCs w:val="20"/>
          <w:u w:val="single"/>
        </w:rPr>
        <w:tab/>
      </w:r>
      <w:r>
        <w:rPr>
          <w:rFonts w:ascii="Arial" w:hAnsi="Arial" w:cs="Arial"/>
          <w:b/>
          <w:bCs/>
          <w:sz w:val="18"/>
          <w:szCs w:val="20"/>
          <w:u w:val="single"/>
        </w:rPr>
        <w:tab/>
      </w:r>
      <w:r w:rsidR="001E313E">
        <w:rPr>
          <w:rFonts w:ascii="Arial" w:hAnsi="Arial" w:cs="Arial"/>
          <w:b/>
          <w:bCs/>
          <w:sz w:val="18"/>
          <w:szCs w:val="20"/>
          <w:u w:val="single"/>
        </w:rPr>
        <w:tab/>
      </w:r>
      <w:r>
        <w:rPr>
          <w:rFonts w:ascii="Arial" w:hAnsi="Arial" w:cs="Arial"/>
          <w:b/>
          <w:bCs/>
          <w:sz w:val="18"/>
          <w:szCs w:val="20"/>
          <w:u w:val="single"/>
        </w:rPr>
        <w:tab/>
      </w:r>
      <w:r w:rsidRPr="005F3498">
        <w:rPr>
          <w:rFonts w:ascii="Arial" w:hAnsi="Arial" w:cs="Arial"/>
          <w:b/>
          <w:bCs/>
          <w:sz w:val="18"/>
          <w:szCs w:val="20"/>
        </w:rPr>
        <w:t>Firma</w:t>
      </w:r>
      <w:r>
        <w:rPr>
          <w:rFonts w:ascii="Arial" w:hAnsi="Arial" w:cs="Arial"/>
          <w:b/>
          <w:bCs/>
          <w:sz w:val="18"/>
          <w:szCs w:val="20"/>
          <w:u w:val="single"/>
        </w:rPr>
        <w:tab/>
      </w:r>
      <w:r>
        <w:rPr>
          <w:rFonts w:ascii="Arial" w:hAnsi="Arial" w:cs="Arial"/>
          <w:b/>
          <w:bCs/>
          <w:sz w:val="18"/>
          <w:szCs w:val="20"/>
          <w:u w:val="single"/>
        </w:rPr>
        <w:tab/>
      </w:r>
      <w:r>
        <w:rPr>
          <w:rFonts w:ascii="Arial" w:hAnsi="Arial" w:cs="Arial"/>
          <w:b/>
          <w:bCs/>
          <w:sz w:val="18"/>
          <w:szCs w:val="20"/>
          <w:u w:val="single"/>
        </w:rPr>
        <w:tab/>
      </w:r>
      <w:r w:rsidR="001E313E">
        <w:rPr>
          <w:rFonts w:ascii="Arial" w:hAnsi="Arial" w:cs="Arial"/>
          <w:b/>
          <w:bCs/>
          <w:sz w:val="18"/>
          <w:szCs w:val="20"/>
          <w:u w:val="single"/>
        </w:rPr>
        <w:t>T</w:t>
      </w:r>
      <w:r w:rsidR="005767AC" w:rsidRPr="005F3498">
        <w:rPr>
          <w:rFonts w:ascii="Arial" w:hAnsi="Arial" w:cs="Arial"/>
          <w:b/>
          <w:bCs/>
          <w:sz w:val="18"/>
          <w:szCs w:val="20"/>
        </w:rPr>
        <w:t>eléfono</w:t>
      </w:r>
      <w:r w:rsidR="005767AC">
        <w:rPr>
          <w:rFonts w:ascii="Arial" w:hAnsi="Arial" w:cs="Arial"/>
          <w:b/>
          <w:bCs/>
          <w:sz w:val="18"/>
          <w:szCs w:val="20"/>
        </w:rPr>
        <w:t xml:space="preserve"> ____________________</w:t>
      </w:r>
    </w:p>
    <w:p w14:paraId="486AC3EA" w14:textId="77777777" w:rsidR="005767AC" w:rsidRDefault="005F3498" w:rsidP="001E313E">
      <w:pPr>
        <w:pStyle w:val="Sinespaciado1"/>
        <w:spacing w:line="480" w:lineRule="auto"/>
        <w:rPr>
          <w:rFonts w:ascii="Arial" w:hAnsi="Arial" w:cs="Arial"/>
          <w:b/>
          <w:bCs/>
          <w:sz w:val="18"/>
          <w:szCs w:val="20"/>
        </w:rPr>
      </w:pPr>
      <w:r>
        <w:rPr>
          <w:rFonts w:ascii="Arial" w:hAnsi="Arial" w:cs="Arial"/>
          <w:b/>
          <w:bCs/>
          <w:sz w:val="18"/>
          <w:szCs w:val="20"/>
        </w:rPr>
        <w:t xml:space="preserve">Nombre </w:t>
      </w:r>
      <w:r w:rsidR="005767AC" w:rsidRPr="005F3498">
        <w:rPr>
          <w:rFonts w:ascii="Arial" w:hAnsi="Arial" w:cs="Arial"/>
          <w:b/>
          <w:bCs/>
          <w:sz w:val="18"/>
          <w:szCs w:val="20"/>
        </w:rPr>
        <w:t>Testigo</w:t>
      </w:r>
      <w:r>
        <w:rPr>
          <w:rFonts w:ascii="Arial" w:hAnsi="Arial" w:cs="Arial"/>
          <w:b/>
          <w:bCs/>
          <w:sz w:val="18"/>
          <w:szCs w:val="20"/>
          <w:u w:val="single"/>
        </w:rPr>
        <w:tab/>
      </w:r>
      <w:r>
        <w:rPr>
          <w:rFonts w:ascii="Arial" w:hAnsi="Arial" w:cs="Arial"/>
          <w:b/>
          <w:bCs/>
          <w:sz w:val="18"/>
          <w:szCs w:val="20"/>
          <w:u w:val="single"/>
        </w:rPr>
        <w:tab/>
      </w:r>
      <w:r>
        <w:rPr>
          <w:rFonts w:ascii="Arial" w:hAnsi="Arial" w:cs="Arial"/>
          <w:b/>
          <w:bCs/>
          <w:sz w:val="18"/>
          <w:szCs w:val="20"/>
          <w:u w:val="single"/>
        </w:rPr>
        <w:tab/>
      </w:r>
      <w:r w:rsidR="001E313E">
        <w:rPr>
          <w:rFonts w:ascii="Arial" w:hAnsi="Arial" w:cs="Arial"/>
          <w:b/>
          <w:bCs/>
          <w:sz w:val="18"/>
          <w:szCs w:val="20"/>
          <w:u w:val="single"/>
        </w:rPr>
        <w:tab/>
      </w:r>
      <w:r>
        <w:rPr>
          <w:rFonts w:ascii="Arial" w:hAnsi="Arial" w:cs="Arial"/>
          <w:b/>
          <w:bCs/>
          <w:sz w:val="18"/>
          <w:szCs w:val="20"/>
          <w:u w:val="single"/>
        </w:rPr>
        <w:tab/>
      </w:r>
      <w:r>
        <w:rPr>
          <w:rFonts w:ascii="Arial" w:hAnsi="Arial" w:cs="Arial"/>
          <w:b/>
          <w:bCs/>
          <w:sz w:val="18"/>
          <w:szCs w:val="20"/>
          <w:u w:val="single"/>
        </w:rPr>
        <w:tab/>
      </w:r>
      <w:r w:rsidR="005767AC" w:rsidRPr="005F3498">
        <w:rPr>
          <w:rFonts w:ascii="Arial" w:hAnsi="Arial" w:cs="Arial"/>
          <w:b/>
          <w:bCs/>
          <w:sz w:val="18"/>
          <w:szCs w:val="20"/>
        </w:rPr>
        <w:t>Firma</w:t>
      </w:r>
      <w:r>
        <w:rPr>
          <w:rFonts w:ascii="Arial" w:hAnsi="Arial" w:cs="Arial"/>
          <w:b/>
          <w:bCs/>
          <w:sz w:val="18"/>
          <w:szCs w:val="20"/>
          <w:u w:val="single"/>
        </w:rPr>
        <w:tab/>
      </w:r>
      <w:r>
        <w:rPr>
          <w:rFonts w:ascii="Arial" w:hAnsi="Arial" w:cs="Arial"/>
          <w:b/>
          <w:bCs/>
          <w:sz w:val="18"/>
          <w:szCs w:val="20"/>
          <w:u w:val="single"/>
        </w:rPr>
        <w:tab/>
      </w:r>
      <w:r>
        <w:rPr>
          <w:rFonts w:ascii="Arial" w:hAnsi="Arial" w:cs="Arial"/>
          <w:b/>
          <w:bCs/>
          <w:sz w:val="18"/>
          <w:szCs w:val="20"/>
          <w:u w:val="single"/>
        </w:rPr>
        <w:tab/>
      </w:r>
      <w:r w:rsidR="005767AC" w:rsidRPr="005F3498">
        <w:rPr>
          <w:rFonts w:ascii="Arial" w:hAnsi="Arial" w:cs="Arial"/>
          <w:b/>
          <w:bCs/>
          <w:sz w:val="18"/>
          <w:szCs w:val="20"/>
        </w:rPr>
        <w:t xml:space="preserve">Teléfono </w:t>
      </w:r>
      <w:r w:rsidR="005767AC">
        <w:rPr>
          <w:rFonts w:ascii="Arial" w:hAnsi="Arial" w:cs="Arial"/>
          <w:b/>
          <w:bCs/>
          <w:sz w:val="18"/>
          <w:szCs w:val="20"/>
        </w:rPr>
        <w:t>____________________</w:t>
      </w:r>
    </w:p>
    <w:p w14:paraId="42EAB290" w14:textId="77777777" w:rsidR="001E313E" w:rsidRDefault="001E313E" w:rsidP="005767AC">
      <w:pPr>
        <w:pStyle w:val="Sinespaciado1"/>
        <w:spacing w:line="360" w:lineRule="auto"/>
        <w:rPr>
          <w:rFonts w:ascii="Arial" w:hAnsi="Arial" w:cs="Arial"/>
          <w:sz w:val="18"/>
          <w:szCs w:val="20"/>
        </w:rPr>
      </w:pPr>
    </w:p>
    <w:p w14:paraId="2F0E938F" w14:textId="014A4FE5" w:rsidR="00AA2616" w:rsidRPr="003755C6" w:rsidRDefault="001E313E" w:rsidP="003755C6">
      <w:pPr>
        <w:pBdr>
          <w:top w:val="single" w:sz="4" w:space="1" w:color="auto"/>
          <w:left w:val="single" w:sz="4" w:space="4" w:color="auto"/>
          <w:bottom w:val="single" w:sz="4" w:space="1" w:color="auto"/>
          <w:right w:val="single" w:sz="4" w:space="4" w:color="auto"/>
        </w:pBdr>
        <w:shd w:val="clear" w:color="auto" w:fill="F2F2F2"/>
        <w:spacing w:line="200" w:lineRule="atLeast"/>
        <w:jc w:val="both"/>
        <w:rPr>
          <w:rFonts w:ascii="Arial" w:hAnsi="Arial" w:cs="Arial"/>
          <w:sz w:val="16"/>
          <w:szCs w:val="18"/>
        </w:rPr>
      </w:pPr>
      <w:r w:rsidRPr="001E313E">
        <w:rPr>
          <w:rFonts w:ascii="Arial" w:hAnsi="Arial" w:cs="Arial"/>
          <w:b/>
          <w:sz w:val="16"/>
          <w:szCs w:val="18"/>
        </w:rPr>
        <w:t xml:space="preserve">Aviso de Privacidad: </w:t>
      </w:r>
      <w:r w:rsidRPr="001E313E">
        <w:rPr>
          <w:rFonts w:ascii="Arial" w:hAnsi="Arial" w:cs="Arial"/>
          <w:sz w:val="16"/>
          <w:szCs w:val="18"/>
        </w:rPr>
        <w:t xml:space="preserve">El Instituto Nacional de Rehabilitación Luis Guillermo Ibarra </w:t>
      </w:r>
      <w:proofErr w:type="spellStart"/>
      <w:r w:rsidRPr="001E313E">
        <w:rPr>
          <w:rFonts w:ascii="Arial" w:hAnsi="Arial" w:cs="Arial"/>
          <w:sz w:val="16"/>
          <w:szCs w:val="18"/>
        </w:rPr>
        <w:t>Ibarra</w:t>
      </w:r>
      <w:proofErr w:type="spellEnd"/>
      <w:r w:rsidRPr="001E313E">
        <w:rPr>
          <w:rFonts w:ascii="Arial" w:hAnsi="Arial" w:cs="Arial"/>
          <w:sz w:val="16"/>
          <w:szCs w:val="18"/>
        </w:rPr>
        <w:t>, garantiza el derecho que tiene toda persona a la protección de sus datos personales recabados en el documento, los cuales serán de uso exclusivo para dar atención al expediente clínico electrónico como lo establece el art. 25 de la Ley General de Protección de Datos Personales en Posesión de los Sujetos Obligados</w:t>
      </w:r>
    </w:p>
    <w:sectPr w:rsidR="00AA2616" w:rsidRPr="003755C6" w:rsidSect="005F3498">
      <w:headerReference w:type="default" r:id="rId7"/>
      <w:footerReference w:type="default" r:id="rId8"/>
      <w:pgSz w:w="12240" w:h="15840" w:code="1"/>
      <w:pgMar w:top="567" w:right="1134" w:bottom="567" w:left="1134"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11817" w14:textId="77777777" w:rsidR="00295F34" w:rsidRDefault="00295F34" w:rsidP="00BE2275">
      <w:r>
        <w:separator/>
      </w:r>
    </w:p>
  </w:endnote>
  <w:endnote w:type="continuationSeparator" w:id="0">
    <w:p w14:paraId="0D7F9651" w14:textId="77777777" w:rsidR="00295F34" w:rsidRDefault="00295F34" w:rsidP="00BE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AAA0A" w14:textId="365F0FCD" w:rsidR="00855D5F" w:rsidRPr="00DC6A31" w:rsidRDefault="00855D5F" w:rsidP="00855D5F">
    <w:pPr>
      <w:rPr>
        <w:rFonts w:ascii="Arial" w:hAnsi="Arial" w:cs="Arial"/>
        <w:b/>
        <w:sz w:val="18"/>
        <w:lang w:val="en-US"/>
      </w:rPr>
    </w:pPr>
    <w:r w:rsidRPr="00DC6A31">
      <w:rPr>
        <w:rFonts w:ascii="Arial" w:hAnsi="Arial" w:cs="Arial"/>
        <w:b/>
        <w:sz w:val="18"/>
        <w:lang w:val="en-US"/>
      </w:rPr>
      <w:t>F0</w:t>
    </w:r>
    <w:r w:rsidR="005767AC" w:rsidRPr="00DC6A31">
      <w:rPr>
        <w:rFonts w:ascii="Arial" w:hAnsi="Arial" w:cs="Arial"/>
        <w:b/>
        <w:sz w:val="18"/>
        <w:lang w:val="en-US"/>
      </w:rPr>
      <w:t>2</w:t>
    </w:r>
    <w:r w:rsidRPr="00DC6A31">
      <w:rPr>
        <w:rFonts w:ascii="Arial" w:hAnsi="Arial" w:cs="Arial"/>
        <w:b/>
        <w:sz w:val="18"/>
        <w:lang w:val="en-US"/>
      </w:rPr>
      <w:t>-PR-SMD-02</w:t>
    </w:r>
    <w:r w:rsidR="00DC6A31">
      <w:rPr>
        <w:rFonts w:ascii="Arial" w:hAnsi="Arial" w:cs="Arial"/>
        <w:b/>
        <w:sz w:val="18"/>
        <w:lang w:val="en-US"/>
      </w:rPr>
      <w:t xml:space="preserve"> REV 0</w:t>
    </w:r>
    <w:r w:rsidR="003755C6">
      <w:rPr>
        <w:rFonts w:ascii="Arial" w:hAnsi="Arial" w:cs="Arial"/>
        <w:b/>
        <w:sz w:val="18"/>
        <w:lang w:val="en-US"/>
      </w:rPr>
      <w:t>3 DIC 20</w:t>
    </w:r>
  </w:p>
  <w:p w14:paraId="40AA3E17" w14:textId="77777777" w:rsidR="00855D5F" w:rsidRPr="00DC6A31" w:rsidRDefault="00855D5F">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72ACC" w14:textId="77777777" w:rsidR="00295F34" w:rsidRDefault="00295F34" w:rsidP="00BE2275">
      <w:r>
        <w:separator/>
      </w:r>
    </w:p>
  </w:footnote>
  <w:footnote w:type="continuationSeparator" w:id="0">
    <w:p w14:paraId="18D3AA29" w14:textId="77777777" w:rsidR="00295F34" w:rsidRDefault="00295F34" w:rsidP="00BE2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35"/>
      <w:gridCol w:w="4252"/>
      <w:gridCol w:w="2835"/>
    </w:tblGrid>
    <w:tr w:rsidR="00855D5F" w14:paraId="551AB3C0" w14:textId="77777777" w:rsidTr="005F3498">
      <w:tc>
        <w:tcPr>
          <w:tcW w:w="2835" w:type="dxa"/>
          <w:shd w:val="clear" w:color="auto" w:fill="auto"/>
          <w:vAlign w:val="center"/>
        </w:tcPr>
        <w:p w14:paraId="4165BC36" w14:textId="46C0104A" w:rsidR="00BE2275" w:rsidRDefault="003755C6" w:rsidP="005F3498">
          <w:pPr>
            <w:pStyle w:val="Encabezado"/>
          </w:pPr>
          <w:r>
            <w:rPr>
              <w:noProof/>
            </w:rPr>
            <w:drawing>
              <wp:anchor distT="0" distB="0" distL="114300" distR="114300" simplePos="0" relativeHeight="251658240" behindDoc="0" locked="0" layoutInCell="1" allowOverlap="1" wp14:anchorId="0034B2BB" wp14:editId="28B83C90">
                <wp:simplePos x="723900" y="361950"/>
                <wp:positionH relativeFrom="margin">
                  <wp:posOffset>154305</wp:posOffset>
                </wp:positionH>
                <wp:positionV relativeFrom="margin">
                  <wp:posOffset>102870</wp:posOffset>
                </wp:positionV>
                <wp:extent cx="781050" cy="7245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24535"/>
                        </a:xfrm>
                        <a:prstGeom prst="rect">
                          <a:avLst/>
                        </a:prstGeom>
                        <a:noFill/>
                      </pic:spPr>
                    </pic:pic>
                  </a:graphicData>
                </a:graphic>
                <wp14:sizeRelH relativeFrom="margin">
                  <wp14:pctWidth>0</wp14:pctWidth>
                </wp14:sizeRelH>
                <wp14:sizeRelV relativeFrom="margin">
                  <wp14:pctHeight>0</wp14:pctHeight>
                </wp14:sizeRelV>
              </wp:anchor>
            </w:drawing>
          </w:r>
        </w:p>
      </w:tc>
      <w:tc>
        <w:tcPr>
          <w:tcW w:w="4252" w:type="dxa"/>
          <w:shd w:val="clear" w:color="auto" w:fill="auto"/>
          <w:vAlign w:val="center"/>
        </w:tcPr>
        <w:p w14:paraId="76F23091" w14:textId="77777777" w:rsidR="00BE2275" w:rsidRPr="00855D5F" w:rsidRDefault="00855D5F" w:rsidP="005F3498">
          <w:pPr>
            <w:pStyle w:val="Encabezado"/>
            <w:jc w:val="center"/>
            <w:rPr>
              <w:rFonts w:ascii="Arial" w:hAnsi="Arial" w:cs="Arial"/>
              <w:b/>
              <w:sz w:val="22"/>
            </w:rPr>
          </w:pPr>
          <w:r w:rsidRPr="00855D5F">
            <w:rPr>
              <w:rFonts w:ascii="Arial" w:hAnsi="Arial" w:cs="Arial"/>
              <w:b/>
              <w:sz w:val="22"/>
            </w:rPr>
            <w:t>DIRECCIÓN MÉDICA</w:t>
          </w:r>
        </w:p>
        <w:p w14:paraId="443E196B" w14:textId="77777777" w:rsidR="00855D5F" w:rsidRPr="00855D5F" w:rsidRDefault="00855D5F" w:rsidP="005F3498">
          <w:pPr>
            <w:pStyle w:val="Encabezado"/>
            <w:jc w:val="center"/>
            <w:rPr>
              <w:rFonts w:ascii="Arial" w:hAnsi="Arial" w:cs="Arial"/>
              <w:b/>
              <w:sz w:val="22"/>
            </w:rPr>
          </w:pPr>
          <w:r w:rsidRPr="00855D5F">
            <w:rPr>
              <w:rFonts w:ascii="Arial" w:hAnsi="Arial" w:cs="Arial"/>
              <w:b/>
              <w:sz w:val="22"/>
            </w:rPr>
            <w:t>SUBDIRECCIÓN DE MEDICINA DEL DEPORTE</w:t>
          </w:r>
        </w:p>
      </w:tc>
      <w:tc>
        <w:tcPr>
          <w:tcW w:w="2835" w:type="dxa"/>
          <w:shd w:val="clear" w:color="auto" w:fill="auto"/>
        </w:tcPr>
        <w:p w14:paraId="1D6209B2" w14:textId="77777777" w:rsidR="00BE2275" w:rsidRDefault="0099256D" w:rsidP="005F3498">
          <w:pPr>
            <w:pStyle w:val="Encabezado"/>
            <w:jc w:val="right"/>
          </w:pPr>
          <w:r>
            <w:rPr>
              <w:noProof/>
              <w:lang w:val="es-MX" w:eastAsia="es-MX"/>
            </w:rPr>
            <w:drawing>
              <wp:inline distT="0" distB="0" distL="0" distR="0" wp14:anchorId="3B6FD62B" wp14:editId="4C781154">
                <wp:extent cx="614045" cy="668655"/>
                <wp:effectExtent l="0" t="0" r="0" b="0"/>
                <wp:docPr id="2" name="Imagen 2" descr="IN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R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045" cy="668655"/>
                        </a:xfrm>
                        <a:prstGeom prst="rect">
                          <a:avLst/>
                        </a:prstGeom>
                        <a:noFill/>
                        <a:ln>
                          <a:noFill/>
                        </a:ln>
                      </pic:spPr>
                    </pic:pic>
                  </a:graphicData>
                </a:graphic>
              </wp:inline>
            </w:drawing>
          </w:r>
        </w:p>
      </w:tc>
    </w:tr>
  </w:tbl>
  <w:p w14:paraId="7C6EAE87" w14:textId="77777777" w:rsidR="00BE2275" w:rsidRDefault="00BE2275">
    <w:pPr>
      <w:pStyle w:val="Encabezado"/>
    </w:pPr>
  </w:p>
  <w:p w14:paraId="3D2A72D2" w14:textId="77777777" w:rsidR="00BE2275" w:rsidRDefault="00BE22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099C"/>
    <w:multiLevelType w:val="hybridMultilevel"/>
    <w:tmpl w:val="8E1085E0"/>
    <w:lvl w:ilvl="0" w:tplc="2FF66A6A">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E6295"/>
    <w:multiLevelType w:val="hybridMultilevel"/>
    <w:tmpl w:val="7F86CF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2466906"/>
    <w:multiLevelType w:val="hybridMultilevel"/>
    <w:tmpl w:val="8E1085E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3D39"/>
    <w:multiLevelType w:val="hybridMultilevel"/>
    <w:tmpl w:val="FBA0C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D20AA1"/>
    <w:multiLevelType w:val="hybridMultilevel"/>
    <w:tmpl w:val="0C207F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F444D65"/>
    <w:multiLevelType w:val="hybridMultilevel"/>
    <w:tmpl w:val="8E1085E0"/>
    <w:lvl w:ilvl="0" w:tplc="B4F8103A">
      <w:start w:val="1"/>
      <w:numFmt w:val="bullet"/>
      <w:lvlText w:val=""/>
      <w:lvlJc w:val="left"/>
      <w:pPr>
        <w:tabs>
          <w:tab w:val="num" w:pos="720"/>
        </w:tabs>
        <w:ind w:left="720" w:hanging="360"/>
      </w:pPr>
      <w:rPr>
        <w:rFonts w:ascii="Wingdings" w:hAnsi="Wingding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D76A6B"/>
    <w:multiLevelType w:val="hybridMultilevel"/>
    <w:tmpl w:val="EE8E4978"/>
    <w:lvl w:ilvl="0" w:tplc="2FF66A6A">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52"/>
    <w:rsid w:val="00015812"/>
    <w:rsid w:val="00032047"/>
    <w:rsid w:val="000448FF"/>
    <w:rsid w:val="000A75A9"/>
    <w:rsid w:val="0011092F"/>
    <w:rsid w:val="0013681C"/>
    <w:rsid w:val="00140E8E"/>
    <w:rsid w:val="001C2808"/>
    <w:rsid w:val="001E0628"/>
    <w:rsid w:val="001E313E"/>
    <w:rsid w:val="001F2F19"/>
    <w:rsid w:val="002665F1"/>
    <w:rsid w:val="002842DA"/>
    <w:rsid w:val="00286E73"/>
    <w:rsid w:val="00295F34"/>
    <w:rsid w:val="002F1DA2"/>
    <w:rsid w:val="002F3AE2"/>
    <w:rsid w:val="003755C6"/>
    <w:rsid w:val="003B193C"/>
    <w:rsid w:val="003E3230"/>
    <w:rsid w:val="003F0867"/>
    <w:rsid w:val="004100FF"/>
    <w:rsid w:val="004616BB"/>
    <w:rsid w:val="004665F7"/>
    <w:rsid w:val="004959D3"/>
    <w:rsid w:val="004B6E59"/>
    <w:rsid w:val="004D3C7D"/>
    <w:rsid w:val="00573B94"/>
    <w:rsid w:val="005767AC"/>
    <w:rsid w:val="00590B52"/>
    <w:rsid w:val="005C23B7"/>
    <w:rsid w:val="005F3498"/>
    <w:rsid w:val="00680A6F"/>
    <w:rsid w:val="006E104F"/>
    <w:rsid w:val="007036D6"/>
    <w:rsid w:val="00730A4F"/>
    <w:rsid w:val="00753871"/>
    <w:rsid w:val="00756AF2"/>
    <w:rsid w:val="0078619B"/>
    <w:rsid w:val="007A66D5"/>
    <w:rsid w:val="007D6AE8"/>
    <w:rsid w:val="007D6BC5"/>
    <w:rsid w:val="00847ADB"/>
    <w:rsid w:val="00855D5F"/>
    <w:rsid w:val="0086165F"/>
    <w:rsid w:val="008F5D3D"/>
    <w:rsid w:val="008F5D5D"/>
    <w:rsid w:val="0099256D"/>
    <w:rsid w:val="009C10D9"/>
    <w:rsid w:val="009D1D70"/>
    <w:rsid w:val="00A34110"/>
    <w:rsid w:val="00A77D0F"/>
    <w:rsid w:val="00AA2616"/>
    <w:rsid w:val="00AB6E9F"/>
    <w:rsid w:val="00AB7401"/>
    <w:rsid w:val="00AD0339"/>
    <w:rsid w:val="00AF7CB2"/>
    <w:rsid w:val="00B22589"/>
    <w:rsid w:val="00B37EC4"/>
    <w:rsid w:val="00B550B0"/>
    <w:rsid w:val="00B724C5"/>
    <w:rsid w:val="00BD4634"/>
    <w:rsid w:val="00BD7343"/>
    <w:rsid w:val="00BE2275"/>
    <w:rsid w:val="00C141A3"/>
    <w:rsid w:val="00D51BD8"/>
    <w:rsid w:val="00D729F0"/>
    <w:rsid w:val="00DC6A31"/>
    <w:rsid w:val="00E00290"/>
    <w:rsid w:val="00E232FB"/>
    <w:rsid w:val="00E458F5"/>
    <w:rsid w:val="00F31816"/>
    <w:rsid w:val="00F66F07"/>
    <w:rsid w:val="00FD0A83"/>
    <w:rsid w:val="00FF41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B870B"/>
  <w15:docId w15:val="{2F965C64-0DAC-46AD-B94F-37E1F1E8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jc w:val="center"/>
      <w:outlineLvl w:val="3"/>
    </w:pPr>
    <w:rPr>
      <w:rFonts w:ascii="Arial" w:hAnsi="Arial" w:cs="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semiHidden/>
    <w:pPr>
      <w:ind w:left="360" w:hanging="360"/>
    </w:pPr>
  </w:style>
  <w:style w:type="paragraph" w:styleId="Textoindependiente">
    <w:name w:val="Body Text"/>
    <w:basedOn w:val="Normal"/>
    <w:semiHidden/>
    <w:pPr>
      <w:spacing w:after="120"/>
    </w:pPr>
  </w:style>
  <w:style w:type="paragraph" w:styleId="Descripcin">
    <w:name w:val="caption"/>
    <w:basedOn w:val="Normal"/>
    <w:next w:val="Normal"/>
    <w:qFormat/>
    <w:pPr>
      <w:jc w:val="center"/>
    </w:pPr>
    <w:rPr>
      <w:b/>
      <w:bCs/>
    </w:rPr>
  </w:style>
  <w:style w:type="paragraph" w:styleId="Textodeglobo">
    <w:name w:val="Balloon Text"/>
    <w:basedOn w:val="Normal"/>
    <w:semiHidden/>
    <w:rPr>
      <w:rFonts w:ascii="Tahoma" w:hAnsi="Tahoma" w:cs="Tahoma"/>
      <w:sz w:val="16"/>
      <w:szCs w:val="16"/>
    </w:rPr>
  </w:style>
  <w:style w:type="paragraph" w:customStyle="1" w:styleId="Sinespaciado1">
    <w:name w:val="Sin espaciado1"/>
    <w:qFormat/>
    <w:rPr>
      <w:rFonts w:ascii="Calibri" w:eastAsia="Calibri" w:hAnsi="Calibri"/>
      <w:sz w:val="22"/>
      <w:szCs w:val="22"/>
      <w:lang w:eastAsia="en-US"/>
    </w:rPr>
  </w:style>
  <w:style w:type="paragraph" w:styleId="Sangradetextonormal">
    <w:name w:val="Body Text Indent"/>
    <w:basedOn w:val="Normal"/>
    <w:semiHidden/>
    <w:pPr>
      <w:autoSpaceDE w:val="0"/>
      <w:autoSpaceDN w:val="0"/>
      <w:adjustRightInd w:val="0"/>
      <w:spacing w:line="80" w:lineRule="atLeast"/>
      <w:ind w:left="216"/>
      <w:jc w:val="both"/>
    </w:pPr>
    <w:rPr>
      <w:rFonts w:ascii="Arial" w:hAnsi="Arial" w:cs="Arial"/>
      <w:sz w:val="14"/>
      <w:szCs w:val="16"/>
    </w:rPr>
  </w:style>
  <w:style w:type="paragraph" w:styleId="Encabezado">
    <w:name w:val="header"/>
    <w:basedOn w:val="Normal"/>
    <w:link w:val="EncabezadoCar"/>
    <w:uiPriority w:val="99"/>
    <w:unhideWhenUsed/>
    <w:rsid w:val="00BE2275"/>
    <w:pPr>
      <w:tabs>
        <w:tab w:val="center" w:pos="4419"/>
        <w:tab w:val="right" w:pos="8838"/>
      </w:tabs>
    </w:pPr>
  </w:style>
  <w:style w:type="character" w:customStyle="1" w:styleId="EncabezadoCar">
    <w:name w:val="Encabezado Car"/>
    <w:link w:val="Encabezado"/>
    <w:uiPriority w:val="99"/>
    <w:rsid w:val="00BE2275"/>
    <w:rPr>
      <w:sz w:val="24"/>
      <w:szCs w:val="24"/>
      <w:lang w:val="es-ES" w:eastAsia="es-ES"/>
    </w:rPr>
  </w:style>
  <w:style w:type="paragraph" w:styleId="Piedepgina">
    <w:name w:val="footer"/>
    <w:basedOn w:val="Normal"/>
    <w:link w:val="PiedepginaCar"/>
    <w:uiPriority w:val="99"/>
    <w:unhideWhenUsed/>
    <w:rsid w:val="00BE2275"/>
    <w:pPr>
      <w:tabs>
        <w:tab w:val="center" w:pos="4419"/>
        <w:tab w:val="right" w:pos="8838"/>
      </w:tabs>
    </w:pPr>
  </w:style>
  <w:style w:type="character" w:customStyle="1" w:styleId="PiedepginaCar">
    <w:name w:val="Pie de página Car"/>
    <w:link w:val="Piedepgina"/>
    <w:uiPriority w:val="99"/>
    <w:rsid w:val="00BE2275"/>
    <w:rPr>
      <w:sz w:val="24"/>
      <w:szCs w:val="24"/>
      <w:lang w:val="es-ES" w:eastAsia="es-ES"/>
    </w:rPr>
  </w:style>
  <w:style w:type="table" w:styleId="Tablaconcuadrcula">
    <w:name w:val="Table Grid"/>
    <w:basedOn w:val="Tablanormal"/>
    <w:uiPriority w:val="59"/>
    <w:rsid w:val="00BE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0448FF"/>
    <w:rPr>
      <w:sz w:val="16"/>
      <w:szCs w:val="16"/>
    </w:rPr>
  </w:style>
  <w:style w:type="paragraph" w:styleId="Textocomentario">
    <w:name w:val="annotation text"/>
    <w:basedOn w:val="Normal"/>
    <w:link w:val="TextocomentarioCar"/>
    <w:uiPriority w:val="99"/>
    <w:semiHidden/>
    <w:unhideWhenUsed/>
    <w:rsid w:val="000448FF"/>
    <w:rPr>
      <w:sz w:val="20"/>
      <w:szCs w:val="20"/>
    </w:rPr>
  </w:style>
  <w:style w:type="character" w:customStyle="1" w:styleId="TextocomentarioCar">
    <w:name w:val="Texto comentario Car"/>
    <w:link w:val="Textocomentario"/>
    <w:uiPriority w:val="99"/>
    <w:semiHidden/>
    <w:rsid w:val="000448FF"/>
    <w:rPr>
      <w:lang w:val="es-ES" w:eastAsia="es-ES"/>
    </w:rPr>
  </w:style>
  <w:style w:type="paragraph" w:styleId="Asuntodelcomentario">
    <w:name w:val="annotation subject"/>
    <w:basedOn w:val="Textocomentario"/>
    <w:next w:val="Textocomentario"/>
    <w:link w:val="AsuntodelcomentarioCar"/>
    <w:uiPriority w:val="99"/>
    <w:semiHidden/>
    <w:unhideWhenUsed/>
    <w:rsid w:val="000448FF"/>
    <w:rPr>
      <w:b/>
      <w:bCs/>
    </w:rPr>
  </w:style>
  <w:style w:type="character" w:customStyle="1" w:styleId="AsuntodelcomentarioCar">
    <w:name w:val="Asunto del comentario Car"/>
    <w:link w:val="Asuntodelcomentario"/>
    <w:uiPriority w:val="99"/>
    <w:semiHidden/>
    <w:rsid w:val="000448FF"/>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Centro Nacional de Rehabilitación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Use-CNR</dc:creator>
  <cp:lastModifiedBy>HUMBERTO FLORES</cp:lastModifiedBy>
  <cp:revision>2</cp:revision>
  <cp:lastPrinted>2019-06-06T21:35:00Z</cp:lastPrinted>
  <dcterms:created xsi:type="dcterms:W3CDTF">2020-12-09T17:54:00Z</dcterms:created>
  <dcterms:modified xsi:type="dcterms:W3CDTF">2020-12-09T17:54:00Z</dcterms:modified>
</cp:coreProperties>
</file>